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A989" w14:textId="77777777" w:rsidR="00A61BD5" w:rsidRPr="00972AE6" w:rsidRDefault="00A61BD5" w:rsidP="00102F9A">
      <w:pPr>
        <w:ind w:right="270" w:firstLine="720"/>
        <w:jc w:val="center"/>
        <w:rPr>
          <w:rFonts w:asciiTheme="minorHAnsi" w:hAnsiTheme="minorHAnsi"/>
          <w:sz w:val="22"/>
          <w:szCs w:val="22"/>
          <w:lang w:val="sr-Latn-RS"/>
        </w:rPr>
      </w:pPr>
      <w:bookmarkStart w:id="0" w:name="_Toc478396252"/>
    </w:p>
    <w:p w14:paraId="6F94BA51" w14:textId="77777777" w:rsidR="00EA39F5" w:rsidRPr="00972AE6" w:rsidRDefault="00EA39F5" w:rsidP="00C159A9">
      <w:pPr>
        <w:ind w:firstLine="720"/>
        <w:jc w:val="center"/>
        <w:rPr>
          <w:rFonts w:asciiTheme="minorHAnsi" w:hAnsiTheme="minorHAnsi" w:cs="Arial"/>
          <w:b/>
          <w:color w:val="1F3864" w:themeColor="accent1" w:themeShade="80"/>
          <w:sz w:val="22"/>
          <w:szCs w:val="22"/>
          <w:lang w:val="sr-Latn-RS" w:eastAsia="bg-BG"/>
        </w:rPr>
      </w:pPr>
      <w:r w:rsidRPr="00972AE6">
        <w:rPr>
          <w:rFonts w:asciiTheme="minorHAnsi" w:hAnsiTheme="minorHAnsi" w:cs="Arial"/>
          <w:b/>
          <w:color w:val="1F3864" w:themeColor="accent1" w:themeShade="80"/>
          <w:sz w:val="22"/>
          <w:szCs w:val="22"/>
          <w:lang w:val="sr-Latn-RS" w:eastAsia="bg-BG"/>
        </w:rPr>
        <w:t>REGIONALNI PROGRAM LOKALNE DEMOKRATIJE NA ZAPADNOM BALKANU (ReLOaD)</w:t>
      </w:r>
    </w:p>
    <w:p w14:paraId="37BCB58E" w14:textId="77777777" w:rsidR="00CD676D" w:rsidRPr="00972AE6" w:rsidRDefault="00CD676D" w:rsidP="00C159A9">
      <w:pPr>
        <w:ind w:firstLine="720"/>
        <w:jc w:val="center"/>
        <w:rPr>
          <w:rFonts w:asciiTheme="minorHAnsi" w:hAnsiTheme="minorHAnsi" w:cs="Arial"/>
          <w:b/>
          <w:color w:val="1F3864" w:themeColor="accent1" w:themeShade="80"/>
          <w:sz w:val="22"/>
          <w:szCs w:val="22"/>
          <w:lang w:val="sr-Latn-RS" w:eastAsia="bg-BG"/>
        </w:rPr>
      </w:pPr>
    </w:p>
    <w:p w14:paraId="5D8DD370" w14:textId="77777777" w:rsidR="00CD676D" w:rsidRPr="00972AE6" w:rsidRDefault="00CD676D" w:rsidP="00C159A9">
      <w:pPr>
        <w:ind w:firstLine="720"/>
        <w:jc w:val="center"/>
        <w:rPr>
          <w:rFonts w:asciiTheme="minorHAnsi" w:hAnsiTheme="minorHAnsi"/>
          <w:color w:val="1F3864" w:themeColor="accent1" w:themeShade="80"/>
          <w:sz w:val="22"/>
          <w:szCs w:val="22"/>
          <w:lang w:val="sr-Latn-RS"/>
        </w:rPr>
      </w:pPr>
    </w:p>
    <w:p w14:paraId="24F55B23" w14:textId="77777777" w:rsidR="00EA39F5" w:rsidRPr="00972AE6" w:rsidRDefault="00EA39F5" w:rsidP="00C159A9">
      <w:pPr>
        <w:jc w:val="center"/>
        <w:rPr>
          <w:rFonts w:asciiTheme="minorHAnsi" w:hAnsiTheme="minorHAnsi"/>
          <w:sz w:val="22"/>
          <w:szCs w:val="22"/>
          <w:lang w:val="sr-Latn-RS"/>
        </w:rPr>
      </w:pPr>
    </w:p>
    <w:p w14:paraId="73B61352" w14:textId="77777777" w:rsidR="00EA39F5" w:rsidRPr="00972AE6" w:rsidRDefault="00CD676D" w:rsidP="00C159A9">
      <w:pPr>
        <w:jc w:val="center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 w:cs="Arial"/>
          <w:b/>
          <w:noProof/>
          <w:color w:val="0000CC"/>
          <w:sz w:val="22"/>
          <w:szCs w:val="22"/>
          <w:lang w:val="en-US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6F86EF99" wp14:editId="3671695D">
                <wp:simplePos x="0" y="0"/>
                <wp:positionH relativeFrom="margin">
                  <wp:posOffset>-19050</wp:posOffset>
                </wp:positionH>
                <wp:positionV relativeFrom="margin">
                  <wp:posOffset>1393825</wp:posOffset>
                </wp:positionV>
                <wp:extent cx="6067425" cy="3629025"/>
                <wp:effectExtent l="209550" t="209550" r="47625" b="47625"/>
                <wp:wrapTight wrapText="bothSides">
                  <wp:wrapPolygon edited="0">
                    <wp:start x="8816" y="-1247"/>
                    <wp:lineTo x="4001" y="-1020"/>
                    <wp:lineTo x="4001" y="794"/>
                    <wp:lineTo x="1967" y="794"/>
                    <wp:lineTo x="1967" y="2608"/>
                    <wp:lineTo x="678" y="2608"/>
                    <wp:lineTo x="678" y="4422"/>
                    <wp:lineTo x="-136" y="4422"/>
                    <wp:lineTo x="-136" y="6236"/>
                    <wp:lineTo x="-610" y="6236"/>
                    <wp:lineTo x="-746" y="9865"/>
                    <wp:lineTo x="-610" y="13493"/>
                    <wp:lineTo x="-136" y="13493"/>
                    <wp:lineTo x="678" y="15307"/>
                    <wp:lineTo x="1763" y="17121"/>
                    <wp:lineTo x="3459" y="18935"/>
                    <wp:lineTo x="3527" y="18935"/>
                    <wp:lineTo x="6307" y="20750"/>
                    <wp:lineTo x="6375" y="20750"/>
                    <wp:lineTo x="9291" y="21543"/>
                    <wp:lineTo x="9359" y="21770"/>
                    <wp:lineTo x="12072" y="21770"/>
                    <wp:lineTo x="12139" y="21543"/>
                    <wp:lineTo x="15056" y="20750"/>
                    <wp:lineTo x="15123" y="20750"/>
                    <wp:lineTo x="17972" y="18935"/>
                    <wp:lineTo x="18040" y="18935"/>
                    <wp:lineTo x="19667" y="17121"/>
                    <wp:lineTo x="20752" y="15307"/>
                    <wp:lineTo x="21363" y="13493"/>
                    <wp:lineTo x="21702" y="11679"/>
                    <wp:lineTo x="21702" y="9865"/>
                    <wp:lineTo x="21363" y="8050"/>
                    <wp:lineTo x="20752" y="6236"/>
                    <wp:lineTo x="19735" y="4195"/>
                    <wp:lineTo x="18514" y="2608"/>
                    <wp:lineTo x="18040" y="794"/>
                    <wp:lineTo x="16548" y="794"/>
                    <wp:lineTo x="16548" y="-1020"/>
                    <wp:lineTo x="11529" y="-1247"/>
                    <wp:lineTo x="8816" y="-1247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67425" cy="3629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D1195FF" w14:textId="77777777" w:rsidR="00B21A44" w:rsidRPr="00BF0EE1" w:rsidRDefault="00B21A44" w:rsidP="00C352CD">
                            <w:pPr>
                              <w:pStyle w:val="Heading3"/>
                              <w:ind w:left="1701" w:right="1559"/>
                              <w:rPr>
                                <w:sz w:val="40"/>
                                <w:szCs w:val="40"/>
                                <w:lang w:val="sr-Latn-R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F0EE1">
                              <w:rPr>
                                <w:sz w:val="40"/>
                                <w:szCs w:val="40"/>
                                <w:lang w:val="sr-Latn-R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Prijavni obrazac</w:t>
                            </w:r>
                          </w:p>
                          <w:p w14:paraId="56B44ABA" w14:textId="77777777" w:rsidR="00B21A44" w:rsidRPr="009C4D19" w:rsidRDefault="00B21A44" w:rsidP="00C352CD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bs-Latn-BA"/>
                              </w:rPr>
                            </w:pPr>
                          </w:p>
                          <w:p w14:paraId="5DA39B68" w14:textId="77777777" w:rsidR="00B21A44" w:rsidRPr="00C352CD" w:rsidRDefault="00B21A44" w:rsidP="00C35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 izražavanje interesa jedinica lokalnih samouprava</w:t>
                            </w:r>
                          </w:p>
                          <w:p w14:paraId="688DDCD0" w14:textId="38E3405B" w:rsidR="00B21A44" w:rsidRPr="00C352CD" w:rsidRDefault="00B21A44" w:rsidP="00C35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u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Republici Srbiji</w:t>
                            </w: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za učešće u projektu </w:t>
                            </w:r>
                          </w:p>
                          <w:p w14:paraId="255D1751" w14:textId="77777777" w:rsidR="00B21A44" w:rsidRPr="00C352CD" w:rsidRDefault="00B21A44" w:rsidP="00C35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Regionalni program lokalne demokratije</w:t>
                            </w:r>
                            <w:r w:rsidRPr="00C352CD"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 Zapadnom Balkanu (ReLOaD)</w:t>
                            </w:r>
                          </w:p>
                          <w:p w14:paraId="7F544CA6" w14:textId="77777777" w:rsidR="00B21A44" w:rsidRPr="006E3679" w:rsidRDefault="00B21A44" w:rsidP="00EA39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14:paraId="600D6E6B" w14:textId="77777777" w:rsidR="00B21A44" w:rsidRDefault="00B21A44" w:rsidP="00EA39F5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6EF99" id="Oval 6" o:spid="_x0000_s1026" style="position:absolute;left:0;text-align:left;margin-left:-1.5pt;margin-top:109.75pt;width:477.75pt;height:285.75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D1195FF" w14:textId="77777777" w:rsidR="00B21A44" w:rsidRPr="00BF0EE1" w:rsidRDefault="00B21A44" w:rsidP="00C352CD">
                      <w:pPr>
                        <w:pStyle w:val="Heading3"/>
                        <w:ind w:left="1701" w:right="1559"/>
                        <w:rPr>
                          <w:sz w:val="40"/>
                          <w:szCs w:val="40"/>
                          <w:lang w:val="sr-Latn-R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F0EE1">
                        <w:rPr>
                          <w:sz w:val="40"/>
                          <w:szCs w:val="40"/>
                          <w:lang w:val="sr-Latn-R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Prijavni obrazac</w:t>
                      </w:r>
                    </w:p>
                    <w:p w14:paraId="56B44ABA" w14:textId="77777777" w:rsidR="00B21A44" w:rsidRPr="009C4D19" w:rsidRDefault="00B21A44" w:rsidP="00C352CD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bs-Latn-BA"/>
                        </w:rPr>
                      </w:pPr>
                    </w:p>
                    <w:p w14:paraId="5DA39B68" w14:textId="77777777" w:rsidR="00B21A44" w:rsidRPr="00C352CD" w:rsidRDefault="00B21A44" w:rsidP="00C352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 izražavanje interesa jedinica lokalnih samouprava</w:t>
                      </w:r>
                    </w:p>
                    <w:p w14:paraId="688DDCD0" w14:textId="38E3405B" w:rsidR="00B21A44" w:rsidRPr="00C352CD" w:rsidRDefault="00B21A44" w:rsidP="00C352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u </w:t>
                      </w:r>
                      <w:r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Republici Srbiji</w:t>
                      </w: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za učešće u projektu </w:t>
                      </w:r>
                    </w:p>
                    <w:p w14:paraId="255D1751" w14:textId="77777777" w:rsidR="00B21A44" w:rsidRPr="00C352CD" w:rsidRDefault="00B21A44" w:rsidP="00C352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Regionalni program lokalne demokratije</w:t>
                      </w:r>
                      <w:r w:rsidRPr="00C352CD">
                        <w:rPr>
                          <w:rFonts w:asciiTheme="minorHAnsi" w:hAnsiTheme="minorHAnsi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 Zapadnom Balkanu (ReLOaD)</w:t>
                      </w:r>
                    </w:p>
                    <w:p w14:paraId="7F544CA6" w14:textId="77777777" w:rsidR="00B21A44" w:rsidRPr="006E3679" w:rsidRDefault="00B21A44" w:rsidP="00EA39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14:paraId="600D6E6B" w14:textId="77777777" w:rsidR="00B21A44" w:rsidRDefault="00B21A44" w:rsidP="00EA39F5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7E51F148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28A2655F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7917BE0E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1EE32968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0BB83A40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359F56F5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3CD7C733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3D01D355" w14:textId="77777777" w:rsidR="00A61BD5" w:rsidRPr="00972AE6" w:rsidRDefault="00A61BD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0A153BA0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6B9D1122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03A74568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431E6A97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00EC0B76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7A8050DB" w14:textId="77777777" w:rsidR="000E057C" w:rsidRPr="00972AE6" w:rsidRDefault="000E057C" w:rsidP="000E057C">
      <w:pPr>
        <w:pBdr>
          <w:bottom w:val="single" w:sz="12" w:space="1" w:color="auto"/>
        </w:pBdr>
        <w:rPr>
          <w:rFonts w:asciiTheme="minorHAnsi" w:hAnsiTheme="minorHAnsi"/>
          <w:b/>
          <w:i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b/>
          <w:i/>
          <w:noProof/>
          <w:sz w:val="22"/>
          <w:szCs w:val="22"/>
          <w:lang w:val="sr-Latn-RS"/>
        </w:rPr>
        <w:t xml:space="preserve">Ispunjava komisija za evaluaciju </w:t>
      </w:r>
    </w:p>
    <w:p w14:paraId="27AADB18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p w14:paraId="60A3FE8F" w14:textId="77777777" w:rsidR="00EA39F5" w:rsidRPr="00972AE6" w:rsidRDefault="00EA39F5" w:rsidP="00A707F3">
      <w:pPr>
        <w:rPr>
          <w:rFonts w:asciiTheme="minorHAnsi" w:hAnsiTheme="minorHAnsi"/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Y="103"/>
        <w:tblOverlap w:val="never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698"/>
        <w:gridCol w:w="4841"/>
      </w:tblGrid>
      <w:tr w:rsidR="000E057C" w:rsidRPr="00972AE6" w14:paraId="5B1876AF" w14:textId="77777777" w:rsidTr="00672A0E">
        <w:trPr>
          <w:trHeight w:val="1038"/>
        </w:trPr>
        <w:tc>
          <w:tcPr>
            <w:tcW w:w="4698" w:type="dxa"/>
            <w:shd w:val="clear" w:color="auto" w:fill="FFFF00"/>
          </w:tcPr>
          <w:p w14:paraId="0E69A1CC" w14:textId="77777777" w:rsidR="000E057C" w:rsidRPr="00972AE6" w:rsidRDefault="000E057C" w:rsidP="00672A0E">
            <w:pPr>
              <w:pStyle w:val="NormalWeb"/>
              <w:spacing w:before="120" w:beforeAutospacing="0" w:after="0" w:afterAutospacing="0"/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  <w:t>Datum podnošenja prijave:</w:t>
            </w:r>
          </w:p>
          <w:p w14:paraId="0570CD87" w14:textId="77777777" w:rsidR="000E057C" w:rsidRPr="00972AE6" w:rsidRDefault="000E057C" w:rsidP="00672A0E">
            <w:pPr>
              <w:pStyle w:val="NormalWeb"/>
              <w:spacing w:before="120" w:beforeAutospacing="0" w:after="0" w:afterAutospacing="0"/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  <w:t xml:space="preserve">                             ___/____/ 2017</w:t>
            </w:r>
          </w:p>
        </w:tc>
        <w:tc>
          <w:tcPr>
            <w:tcW w:w="4841" w:type="dxa"/>
            <w:shd w:val="clear" w:color="auto" w:fill="FFFF00"/>
          </w:tcPr>
          <w:p w14:paraId="53897348" w14:textId="05D1607B" w:rsidR="000E057C" w:rsidRPr="00972AE6" w:rsidRDefault="00BE5158" w:rsidP="00BE5158">
            <w:pPr>
              <w:pStyle w:val="NormalWeb"/>
              <w:spacing w:before="120" w:beforeAutospacing="0" w:after="0" w:afterAutospacing="0"/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  <w:t xml:space="preserve">Registarski </w:t>
            </w:r>
            <w:r w:rsidR="000E057C" w:rsidRPr="00972AE6"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  <w:t>broj prijave:</w:t>
            </w:r>
          </w:p>
        </w:tc>
      </w:tr>
      <w:tr w:rsidR="000E057C" w:rsidRPr="00972AE6" w14:paraId="57EC6A36" w14:textId="77777777" w:rsidTr="00672A0E">
        <w:trPr>
          <w:trHeight w:val="1038"/>
        </w:trPr>
        <w:tc>
          <w:tcPr>
            <w:tcW w:w="4698" w:type="dxa"/>
            <w:shd w:val="clear" w:color="auto" w:fill="FFFF00"/>
          </w:tcPr>
          <w:p w14:paraId="548DF622" w14:textId="77777777" w:rsidR="000E057C" w:rsidRPr="00972AE6" w:rsidRDefault="000E057C" w:rsidP="00672A0E">
            <w:pPr>
              <w:pStyle w:val="NormalWeb"/>
              <w:spacing w:before="120" w:beforeAutospacing="0" w:after="0" w:afterAutospacing="0"/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sr-Latn-RS"/>
              </w:rPr>
            </w:pPr>
            <w:r w:rsidRPr="00972AE6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sr-Latn-RS"/>
              </w:rPr>
              <w:t>Naziv jedinice lokalne samouprave:</w:t>
            </w:r>
          </w:p>
        </w:tc>
        <w:tc>
          <w:tcPr>
            <w:tcW w:w="4841" w:type="dxa"/>
            <w:shd w:val="clear" w:color="auto" w:fill="FFFF00"/>
          </w:tcPr>
          <w:p w14:paraId="65285908" w14:textId="77777777" w:rsidR="000E057C" w:rsidRPr="00972AE6" w:rsidRDefault="000E057C" w:rsidP="00672A0E">
            <w:pPr>
              <w:pStyle w:val="NormalWeb"/>
              <w:spacing w:before="120" w:beforeAutospacing="0" w:after="0" w:afterAutospacing="0"/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  <w:t>Broj bodova:</w:t>
            </w:r>
          </w:p>
        </w:tc>
      </w:tr>
    </w:tbl>
    <w:p w14:paraId="23B37F72" w14:textId="292A443D" w:rsidR="00AE5D44" w:rsidRPr="00972AE6" w:rsidRDefault="00AE5D44" w:rsidP="00AE5D44">
      <w:pPr>
        <w:jc w:val="both"/>
        <w:rPr>
          <w:rFonts w:asciiTheme="minorHAnsi" w:hAnsiTheme="minorHAnsi"/>
          <w:bCs/>
          <w:i/>
          <w:sz w:val="22"/>
          <w:szCs w:val="22"/>
          <w:lang w:val="sr-Latn-RS"/>
        </w:rPr>
      </w:pPr>
      <w:r w:rsidRPr="00972AE6">
        <w:rPr>
          <w:rFonts w:asciiTheme="minorHAnsi" w:hAnsiTheme="minorHAnsi"/>
          <w:b/>
          <w:i/>
          <w:sz w:val="22"/>
          <w:szCs w:val="22"/>
          <w:lang w:val="sr-Latn-RS"/>
        </w:rPr>
        <w:t xml:space="preserve">Napomena za podnosioce prijave: </w:t>
      </w:r>
      <w:r w:rsidRPr="00972AE6">
        <w:rPr>
          <w:rFonts w:asciiTheme="minorHAnsi" w:hAnsiTheme="minorHAnsi"/>
          <w:bCs/>
          <w:i/>
          <w:sz w:val="22"/>
          <w:szCs w:val="22"/>
          <w:lang w:val="sr-Latn-RS"/>
        </w:rPr>
        <w:t>Obavezno konsul</w:t>
      </w:r>
      <w:r w:rsidR="003C1A2C" w:rsidRPr="00972AE6">
        <w:rPr>
          <w:rFonts w:asciiTheme="minorHAnsi" w:hAnsiTheme="minorHAnsi"/>
          <w:bCs/>
          <w:i/>
          <w:sz w:val="22"/>
          <w:szCs w:val="22"/>
          <w:lang w:val="sr-Latn-RS"/>
        </w:rPr>
        <w:t>tov</w:t>
      </w:r>
      <w:r w:rsidRPr="00972AE6">
        <w:rPr>
          <w:rFonts w:asciiTheme="minorHAnsi" w:hAnsiTheme="minorHAnsi"/>
          <w:bCs/>
          <w:i/>
          <w:sz w:val="22"/>
          <w:szCs w:val="22"/>
          <w:lang w:val="sr-Latn-RS"/>
        </w:rPr>
        <w:t xml:space="preserve">ati </w:t>
      </w:r>
      <w:r w:rsidR="00C729D5" w:rsidRPr="00972AE6">
        <w:rPr>
          <w:rFonts w:asciiTheme="minorHAnsi" w:hAnsiTheme="minorHAnsi"/>
          <w:b/>
          <w:bCs/>
          <w:i/>
          <w:sz w:val="22"/>
          <w:szCs w:val="22"/>
          <w:lang w:val="sr-Latn-RS"/>
        </w:rPr>
        <w:t>Sm</w:t>
      </w:r>
      <w:r w:rsidRPr="00972AE6">
        <w:rPr>
          <w:rFonts w:asciiTheme="minorHAnsi" w:hAnsiTheme="minorHAnsi"/>
          <w:b/>
          <w:bCs/>
          <w:i/>
          <w:sz w:val="22"/>
          <w:szCs w:val="22"/>
          <w:lang w:val="sr-Latn-RS"/>
        </w:rPr>
        <w:t xml:space="preserve">ernice za podnosioce prijava </w:t>
      </w:r>
      <w:r w:rsidRPr="00972AE6">
        <w:rPr>
          <w:rFonts w:asciiTheme="minorHAnsi" w:hAnsiTheme="minorHAnsi"/>
          <w:bCs/>
          <w:i/>
          <w:sz w:val="22"/>
          <w:szCs w:val="22"/>
          <w:lang w:val="sr-Latn-RS"/>
        </w:rPr>
        <w:t>kako biste dostavili odg</w:t>
      </w:r>
      <w:r w:rsidR="009331EA" w:rsidRPr="00972AE6">
        <w:rPr>
          <w:rFonts w:asciiTheme="minorHAnsi" w:hAnsiTheme="minorHAnsi"/>
          <w:bCs/>
          <w:i/>
          <w:sz w:val="22"/>
          <w:szCs w:val="22"/>
          <w:lang w:val="sr-Latn-RS"/>
        </w:rPr>
        <w:t>ovarajuću prateću dokumentaciju</w:t>
      </w:r>
      <w:r w:rsidRPr="00972AE6">
        <w:rPr>
          <w:rFonts w:asciiTheme="minorHAnsi" w:hAnsiTheme="minorHAnsi"/>
          <w:bCs/>
          <w:i/>
          <w:sz w:val="22"/>
          <w:szCs w:val="22"/>
          <w:lang w:val="sr-Latn-RS"/>
        </w:rPr>
        <w:t xml:space="preserve"> uz odgovore na pitanja. </w:t>
      </w:r>
    </w:p>
    <w:p w14:paraId="382D0C7C" w14:textId="27BE44E7" w:rsidR="008C3D6D" w:rsidRPr="00972AE6" w:rsidRDefault="00C729D5" w:rsidP="008C3D6D">
      <w:pPr>
        <w:pStyle w:val="Heading1"/>
        <w:shd w:val="clear" w:color="auto" w:fill="1F497D"/>
        <w:spacing w:before="240" w:after="60"/>
        <w:jc w:val="left"/>
        <w:rPr>
          <w:color w:val="FFFFFF" w:themeColor="background1"/>
          <w:lang w:val="sr-Latn-RS"/>
        </w:rPr>
      </w:pPr>
      <w:r w:rsidRPr="00972AE6">
        <w:rPr>
          <w:color w:val="FFFFFF" w:themeColor="background1"/>
          <w:lang w:val="sr-Latn-RS"/>
        </w:rPr>
        <w:lastRenderedPageBreak/>
        <w:t>OPŠT</w:t>
      </w:r>
      <w:r w:rsidR="008C3D6D" w:rsidRPr="00972AE6">
        <w:rPr>
          <w:color w:val="FFFFFF" w:themeColor="background1"/>
          <w:lang w:val="sr-Latn-RS"/>
        </w:rPr>
        <w:t xml:space="preserve">E INFORMACIJE O </w:t>
      </w:r>
      <w:r w:rsidRPr="00972AE6">
        <w:rPr>
          <w:color w:val="FFFFFF" w:themeColor="background1"/>
          <w:lang w:val="sr-Latn-RS"/>
        </w:rPr>
        <w:t xml:space="preserve">JEDINICI LOKALNE SAMOUPRAVE </w:t>
      </w:r>
      <w:r w:rsidRPr="00972AE6">
        <w:rPr>
          <w:color w:val="FFFFFF" w:themeColor="background1"/>
          <w:lang w:val="sr-Latn-RS"/>
        </w:rPr>
        <w:tab/>
      </w:r>
      <w:r w:rsidRPr="00972AE6">
        <w:rPr>
          <w:color w:val="FFFFFF" w:themeColor="background1"/>
          <w:lang w:val="sr-Latn-RS"/>
        </w:rPr>
        <w:tab/>
        <w:t>De</w:t>
      </w:r>
      <w:r w:rsidR="008C3D6D" w:rsidRPr="00972AE6">
        <w:rPr>
          <w:color w:val="FFFFFF" w:themeColor="background1"/>
          <w:lang w:val="sr-Latn-RS"/>
        </w:rPr>
        <w:t>o 1.</w:t>
      </w:r>
    </w:p>
    <w:p w14:paraId="3344C33F" w14:textId="77777777" w:rsidR="00A61BD5" w:rsidRPr="00972AE6" w:rsidRDefault="00A61BD5" w:rsidP="00A61BD5">
      <w:pPr>
        <w:rPr>
          <w:rFonts w:asciiTheme="minorHAnsi" w:hAnsiTheme="minorHAnsi"/>
          <w:sz w:val="22"/>
          <w:szCs w:val="22"/>
          <w:lang w:val="sr-Latn-RS"/>
        </w:rPr>
      </w:pPr>
    </w:p>
    <w:p w14:paraId="70030553" w14:textId="77777777" w:rsidR="00AE5D44" w:rsidRPr="00972AE6" w:rsidRDefault="00AE5D44" w:rsidP="00A61BD5">
      <w:pPr>
        <w:rPr>
          <w:rFonts w:asciiTheme="minorHAnsi" w:hAnsiTheme="minorHAnsi"/>
          <w:b/>
          <w:sz w:val="22"/>
          <w:szCs w:val="22"/>
          <w:lang w:val="sr-Latn-RS"/>
        </w:rPr>
      </w:pPr>
      <w:r w:rsidRPr="00972AE6">
        <w:rPr>
          <w:rFonts w:asciiTheme="minorHAnsi" w:hAnsiTheme="minorHAnsi"/>
          <w:b/>
          <w:sz w:val="22"/>
          <w:szCs w:val="22"/>
          <w:lang w:val="sr-Latn-RS"/>
        </w:rPr>
        <w:t>Podaci o jedinici lokalne samouprave</w:t>
      </w:r>
      <w:r w:rsidR="00DB0E29" w:rsidRPr="00972AE6">
        <w:rPr>
          <w:rFonts w:asciiTheme="minorHAnsi" w:hAnsiTheme="minorHAnsi"/>
          <w:b/>
          <w:sz w:val="22"/>
          <w:szCs w:val="22"/>
          <w:lang w:val="sr-Latn-RS"/>
        </w:rPr>
        <w:t xml:space="preserve"> (JLS)</w:t>
      </w:r>
      <w:r w:rsidRPr="00972AE6">
        <w:rPr>
          <w:rFonts w:asciiTheme="minorHAnsi" w:hAnsiTheme="minorHAnsi"/>
          <w:b/>
          <w:sz w:val="22"/>
          <w:szCs w:val="22"/>
          <w:lang w:val="sr-Latn-RS"/>
        </w:rPr>
        <w:t xml:space="preserve"> koja podnosi prijavu:</w:t>
      </w:r>
    </w:p>
    <w:p w14:paraId="3EF03F42" w14:textId="77777777" w:rsidR="00AE5D44" w:rsidRPr="00972AE6" w:rsidRDefault="00AE5D44" w:rsidP="00AE5D44">
      <w:pPr>
        <w:spacing w:before="120"/>
        <w:ind w:left="375"/>
        <w:rPr>
          <w:rFonts w:asciiTheme="minorHAnsi" w:hAnsiTheme="minorHAnsi"/>
          <w:b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5236"/>
      </w:tblGrid>
      <w:tr w:rsidR="00AE5D44" w:rsidRPr="00972AE6" w14:paraId="77DC3E96" w14:textId="77777777" w:rsidTr="00AE5D44">
        <w:trPr>
          <w:trHeight w:val="575"/>
          <w:jc w:val="center"/>
        </w:trPr>
        <w:tc>
          <w:tcPr>
            <w:tcW w:w="3976" w:type="dxa"/>
          </w:tcPr>
          <w:p w14:paraId="21B7956E" w14:textId="77777777" w:rsidR="00AE5D44" w:rsidRPr="00972AE6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 xml:space="preserve">Naziv </w:t>
            </w:r>
            <w:r w:rsidR="00DB0E29"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JLS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5236" w:type="dxa"/>
          </w:tcPr>
          <w:p w14:paraId="1AEC5742" w14:textId="77777777" w:rsidR="00AE5D44" w:rsidRPr="00972AE6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instrText xml:space="preserve"> FORMTEXT </w:instrTex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separate"/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end"/>
            </w:r>
            <w:bookmarkEnd w:id="1"/>
          </w:p>
        </w:tc>
      </w:tr>
      <w:tr w:rsidR="00AE5D44" w:rsidRPr="00972AE6" w14:paraId="52B7CE98" w14:textId="77777777" w:rsidTr="00AE5D44">
        <w:trPr>
          <w:jc w:val="center"/>
        </w:trPr>
        <w:tc>
          <w:tcPr>
            <w:tcW w:w="3976" w:type="dxa"/>
          </w:tcPr>
          <w:p w14:paraId="2DAE752E" w14:textId="344AC15B" w:rsidR="00AE5D44" w:rsidRPr="00FB583F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 xml:space="preserve">Broj stanovnika </w:t>
            </w:r>
            <w:r w:rsidR="00FB583F">
              <w:rPr>
                <w:rFonts w:asciiTheme="minorHAnsi" w:hAnsiTheme="minorHAnsi"/>
                <w:sz w:val="22"/>
                <w:szCs w:val="22"/>
                <w:lang w:val="sr-Cyrl-RS"/>
              </w:rPr>
              <w:t>(</w:t>
            </w:r>
            <w:r w:rsidR="00FB583F">
              <w:rPr>
                <w:rFonts w:asciiTheme="minorHAnsi" w:hAnsiTheme="minorHAnsi"/>
                <w:sz w:val="22"/>
                <w:szCs w:val="22"/>
                <w:lang w:val="sr-Latn-RS"/>
              </w:rPr>
              <w:t>procenjen broj stanovnika, stanje 30.06.2015 prema podacima Republičkog zavoda za statistiku)</w:t>
            </w:r>
            <w:r w:rsidR="00DA3D0C">
              <w:rPr>
                <w:rFonts w:asciiTheme="minorHAnsi" w:hAnsiTheme="minorHAnsi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5236" w:type="dxa"/>
          </w:tcPr>
          <w:p w14:paraId="18D2313E" w14:textId="77777777" w:rsidR="00AE5D44" w:rsidRPr="00972AE6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instrText xml:space="preserve"> FORMTEXT </w:instrTex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separate"/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end"/>
            </w:r>
            <w:bookmarkEnd w:id="2"/>
          </w:p>
        </w:tc>
      </w:tr>
      <w:tr w:rsidR="00AE5D44" w:rsidRPr="00972AE6" w14:paraId="79AB3C68" w14:textId="77777777" w:rsidTr="00AE5D44">
        <w:trPr>
          <w:trHeight w:val="683"/>
          <w:jc w:val="center"/>
        </w:trPr>
        <w:tc>
          <w:tcPr>
            <w:tcW w:w="3976" w:type="dxa"/>
          </w:tcPr>
          <w:p w14:paraId="707D8A76" w14:textId="77777777" w:rsidR="00AE5D44" w:rsidRPr="00972AE6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Adresa:</w:t>
            </w:r>
          </w:p>
        </w:tc>
        <w:tc>
          <w:tcPr>
            <w:tcW w:w="5236" w:type="dxa"/>
          </w:tcPr>
          <w:p w14:paraId="1B35CAA1" w14:textId="77777777" w:rsidR="00AE5D44" w:rsidRPr="00972AE6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instrText xml:space="preserve"> FORMTEXT </w:instrTex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separate"/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end"/>
            </w:r>
            <w:bookmarkEnd w:id="3"/>
          </w:p>
        </w:tc>
      </w:tr>
      <w:tr w:rsidR="00AE5D44" w:rsidRPr="00972AE6" w14:paraId="22E632DD" w14:textId="77777777" w:rsidTr="00AE5D44">
        <w:trPr>
          <w:trHeight w:val="620"/>
          <w:jc w:val="center"/>
        </w:trPr>
        <w:tc>
          <w:tcPr>
            <w:tcW w:w="3976" w:type="dxa"/>
          </w:tcPr>
          <w:p w14:paraId="39394B48" w14:textId="02ABA667" w:rsidR="00AE5D44" w:rsidRPr="00972AE6" w:rsidRDefault="00C729D5" w:rsidP="00AE5D44">
            <w:pPr>
              <w:pStyle w:val="NormalWeb"/>
              <w:spacing w:before="12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Ime ovlašć</w:t>
            </w:r>
            <w:r w:rsidR="00AE5D44"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 xml:space="preserve">enog predstavnika/ce: </w:t>
            </w:r>
          </w:p>
        </w:tc>
        <w:tc>
          <w:tcPr>
            <w:tcW w:w="5236" w:type="dxa"/>
          </w:tcPr>
          <w:p w14:paraId="6609D967" w14:textId="77777777" w:rsidR="00AE5D44" w:rsidRPr="00972AE6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instrText xml:space="preserve"> FORMTEXT </w:instrTex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separate"/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end"/>
            </w:r>
            <w:bookmarkEnd w:id="4"/>
          </w:p>
        </w:tc>
      </w:tr>
    </w:tbl>
    <w:p w14:paraId="743A1815" w14:textId="77777777" w:rsidR="00A61BD5" w:rsidRPr="00972AE6" w:rsidRDefault="00A61BD5" w:rsidP="00A61BD5">
      <w:pPr>
        <w:spacing w:before="120"/>
        <w:rPr>
          <w:rFonts w:asciiTheme="minorHAnsi" w:hAnsiTheme="minorHAnsi"/>
          <w:b/>
          <w:sz w:val="22"/>
          <w:szCs w:val="22"/>
          <w:lang w:val="sr-Latn-RS"/>
        </w:rPr>
      </w:pPr>
    </w:p>
    <w:p w14:paraId="73BAC8A0" w14:textId="77777777" w:rsidR="00AE5D44" w:rsidRPr="00972AE6" w:rsidRDefault="00AE5D44" w:rsidP="00A61BD5">
      <w:pPr>
        <w:spacing w:before="120"/>
        <w:rPr>
          <w:rFonts w:asciiTheme="minorHAnsi" w:hAnsiTheme="minorHAnsi"/>
          <w:b/>
          <w:sz w:val="22"/>
          <w:szCs w:val="22"/>
          <w:lang w:val="sr-Latn-RS"/>
        </w:rPr>
      </w:pPr>
      <w:r w:rsidRPr="00972AE6">
        <w:rPr>
          <w:rFonts w:asciiTheme="minorHAnsi" w:hAnsiTheme="minorHAnsi"/>
          <w:b/>
          <w:sz w:val="22"/>
          <w:szCs w:val="22"/>
          <w:lang w:val="sr-Latn-RS"/>
        </w:rPr>
        <w:t>Kontakt podaci:</w:t>
      </w:r>
    </w:p>
    <w:p w14:paraId="5FAF8AA6" w14:textId="77777777" w:rsidR="00AE5D44" w:rsidRPr="00972AE6" w:rsidRDefault="00AE5D44" w:rsidP="00AE5D44">
      <w:pPr>
        <w:spacing w:before="120"/>
        <w:ind w:left="375"/>
        <w:jc w:val="both"/>
        <w:rPr>
          <w:rFonts w:asciiTheme="minorHAnsi" w:hAnsiTheme="minorHAnsi"/>
          <w:b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29"/>
      </w:tblGrid>
      <w:tr w:rsidR="00AE5D44" w:rsidRPr="00972AE6" w14:paraId="02BC7136" w14:textId="77777777" w:rsidTr="00AE5D44">
        <w:trPr>
          <w:trHeight w:val="647"/>
          <w:jc w:val="center"/>
        </w:trPr>
        <w:tc>
          <w:tcPr>
            <w:tcW w:w="3969" w:type="dxa"/>
          </w:tcPr>
          <w:p w14:paraId="6C66EB21" w14:textId="77777777" w:rsidR="00AE5D44" w:rsidRPr="00972AE6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Osoba za kontakt:</w:t>
            </w:r>
          </w:p>
        </w:tc>
        <w:tc>
          <w:tcPr>
            <w:tcW w:w="5229" w:type="dxa"/>
          </w:tcPr>
          <w:p w14:paraId="43572F40" w14:textId="77777777" w:rsidR="00AE5D44" w:rsidRPr="00972AE6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instrText xml:space="preserve"> FORMTEXT </w:instrTex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separate"/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end"/>
            </w:r>
            <w:bookmarkEnd w:id="5"/>
          </w:p>
        </w:tc>
      </w:tr>
      <w:tr w:rsidR="00AE5D44" w:rsidRPr="00972AE6" w14:paraId="5EE3EBF4" w14:textId="77777777" w:rsidTr="00AE5D44">
        <w:trPr>
          <w:trHeight w:val="620"/>
          <w:jc w:val="center"/>
        </w:trPr>
        <w:tc>
          <w:tcPr>
            <w:tcW w:w="3969" w:type="dxa"/>
          </w:tcPr>
          <w:p w14:paraId="124FD89F" w14:textId="51400A67" w:rsidR="00AE5D44" w:rsidRPr="00972AE6" w:rsidRDefault="00BF0EE1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RS"/>
              </w:rPr>
              <w:t>Imejl</w:t>
            </w:r>
            <w:r w:rsidR="00AE5D44"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 xml:space="preserve"> adresa:</w:t>
            </w:r>
          </w:p>
        </w:tc>
        <w:tc>
          <w:tcPr>
            <w:tcW w:w="5229" w:type="dxa"/>
          </w:tcPr>
          <w:p w14:paraId="1C36017D" w14:textId="77777777" w:rsidR="00AE5D44" w:rsidRPr="00972AE6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instrText xml:space="preserve"> FORMTEXT </w:instrTex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separate"/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end"/>
            </w:r>
            <w:bookmarkEnd w:id="6"/>
          </w:p>
        </w:tc>
      </w:tr>
      <w:tr w:rsidR="00AE5D44" w:rsidRPr="00972AE6" w14:paraId="5B98A5D1" w14:textId="77777777" w:rsidTr="00AE5D44">
        <w:trPr>
          <w:trHeight w:val="620"/>
          <w:jc w:val="center"/>
        </w:trPr>
        <w:tc>
          <w:tcPr>
            <w:tcW w:w="3969" w:type="dxa"/>
          </w:tcPr>
          <w:p w14:paraId="68DFDDC8" w14:textId="77777777" w:rsidR="00AE5D44" w:rsidRPr="00972AE6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Telefon:</w:t>
            </w:r>
          </w:p>
        </w:tc>
        <w:tc>
          <w:tcPr>
            <w:tcW w:w="5229" w:type="dxa"/>
          </w:tcPr>
          <w:p w14:paraId="6F4C424E" w14:textId="77777777" w:rsidR="00AE5D44" w:rsidRPr="00972AE6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instrText xml:space="preserve"> FORMTEXT </w:instrTex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separate"/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end"/>
            </w:r>
            <w:bookmarkEnd w:id="7"/>
          </w:p>
        </w:tc>
      </w:tr>
      <w:tr w:rsidR="00AE5D44" w:rsidRPr="00972AE6" w14:paraId="1D5AA386" w14:textId="77777777" w:rsidTr="00AE5D44">
        <w:trPr>
          <w:trHeight w:val="530"/>
          <w:jc w:val="center"/>
        </w:trPr>
        <w:tc>
          <w:tcPr>
            <w:tcW w:w="3969" w:type="dxa"/>
          </w:tcPr>
          <w:p w14:paraId="0A1E29F5" w14:textId="77777777" w:rsidR="00AE5D44" w:rsidRPr="00972AE6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Faks:</w:t>
            </w:r>
          </w:p>
        </w:tc>
        <w:tc>
          <w:tcPr>
            <w:tcW w:w="5229" w:type="dxa"/>
          </w:tcPr>
          <w:p w14:paraId="423C461D" w14:textId="77777777" w:rsidR="00AE5D44" w:rsidRPr="00972AE6" w:rsidRDefault="00AE5D44" w:rsidP="00AE5D44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72AE6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instrText xml:space="preserve"> FORMTEXT </w:instrText>
            </w:r>
            <w:r w:rsidRPr="00972AE6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r>
            <w:r w:rsidRPr="00972AE6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fldChar w:fldCharType="separate"/>
            </w:r>
            <w:r w:rsidRPr="00972AE6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fldChar w:fldCharType="end"/>
            </w:r>
            <w:bookmarkEnd w:id="8"/>
          </w:p>
        </w:tc>
      </w:tr>
      <w:tr w:rsidR="00AE5D44" w:rsidRPr="00972AE6" w14:paraId="6FE285FD" w14:textId="77777777" w:rsidTr="00AE5D44">
        <w:trPr>
          <w:trHeight w:val="620"/>
          <w:jc w:val="center"/>
        </w:trPr>
        <w:tc>
          <w:tcPr>
            <w:tcW w:w="3969" w:type="dxa"/>
          </w:tcPr>
          <w:p w14:paraId="39400F1E" w14:textId="77777777" w:rsidR="00AE5D44" w:rsidRPr="00972AE6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Mobilni telefon:</w:t>
            </w:r>
          </w:p>
        </w:tc>
        <w:tc>
          <w:tcPr>
            <w:tcW w:w="5229" w:type="dxa"/>
          </w:tcPr>
          <w:p w14:paraId="6990B7A8" w14:textId="77777777" w:rsidR="00AE5D44" w:rsidRPr="00972AE6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instrText xml:space="preserve"> FORMTEXT </w:instrTex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separate"/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fldChar w:fldCharType="end"/>
            </w:r>
            <w:bookmarkEnd w:id="9"/>
          </w:p>
        </w:tc>
      </w:tr>
    </w:tbl>
    <w:p w14:paraId="603B3292" w14:textId="77777777" w:rsidR="00AE5D44" w:rsidRPr="00972AE6" w:rsidRDefault="00AE5D44" w:rsidP="00AE5D44">
      <w:pPr>
        <w:rPr>
          <w:rFonts w:asciiTheme="minorHAnsi" w:hAnsiTheme="minorHAnsi"/>
          <w:sz w:val="22"/>
          <w:szCs w:val="22"/>
          <w:lang w:val="sr-Latn-RS"/>
        </w:rPr>
      </w:pPr>
    </w:p>
    <w:p w14:paraId="5A0FE806" w14:textId="77777777" w:rsidR="00A61BD5" w:rsidRPr="00972AE6" w:rsidRDefault="00A61BD5">
      <w:pPr>
        <w:spacing w:after="160" w:line="259" w:lineRule="auto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b/>
          <w:bCs/>
          <w:i/>
          <w:sz w:val="22"/>
          <w:szCs w:val="22"/>
          <w:lang w:val="sr-Latn-RS"/>
        </w:rPr>
        <w:br w:type="page"/>
      </w:r>
    </w:p>
    <w:p w14:paraId="2F4517FB" w14:textId="0AB6A60F" w:rsidR="00C138E1" w:rsidRPr="00972AE6" w:rsidRDefault="00C138E1" w:rsidP="00C138E1">
      <w:pPr>
        <w:pStyle w:val="Heading1"/>
        <w:shd w:val="clear" w:color="auto" w:fill="1F497D"/>
        <w:spacing w:before="240" w:after="60"/>
        <w:jc w:val="left"/>
        <w:rPr>
          <w:color w:val="FFFFFF" w:themeColor="background1"/>
          <w:lang w:val="sr-Latn-RS"/>
        </w:rPr>
      </w:pPr>
      <w:r w:rsidRPr="00972AE6">
        <w:rPr>
          <w:color w:val="FFFFFF" w:themeColor="background1"/>
          <w:lang w:val="sr-Latn-RS"/>
        </w:rPr>
        <w:lastRenderedPageBreak/>
        <w:t xml:space="preserve">OBAVEZNI </w:t>
      </w:r>
      <w:r w:rsidR="00B41CC2" w:rsidRPr="00972AE6">
        <w:rPr>
          <w:color w:val="FFFFFF" w:themeColor="background1"/>
          <w:lang w:val="sr-Latn-RS"/>
        </w:rPr>
        <w:t>KRITERIJUMI</w:t>
      </w:r>
      <w:r w:rsidRPr="00972AE6">
        <w:rPr>
          <w:color w:val="FFFFFF" w:themeColor="background1"/>
          <w:lang w:val="sr-Latn-RS"/>
        </w:rPr>
        <w:tab/>
      </w:r>
      <w:r w:rsidRPr="00972AE6">
        <w:rPr>
          <w:color w:val="FFFFFF" w:themeColor="background1"/>
          <w:lang w:val="sr-Latn-RS"/>
        </w:rPr>
        <w:tab/>
        <w:t xml:space="preserve">                                                                   </w:t>
      </w:r>
      <w:r w:rsidR="00C729D5" w:rsidRPr="00972AE6">
        <w:rPr>
          <w:color w:val="FFFFFF" w:themeColor="background1"/>
          <w:lang w:val="sr-Latn-RS"/>
        </w:rPr>
        <w:t>De</w:t>
      </w:r>
      <w:r w:rsidR="0014747C" w:rsidRPr="00972AE6">
        <w:rPr>
          <w:color w:val="FFFFFF" w:themeColor="background1"/>
          <w:lang w:val="sr-Latn-RS"/>
        </w:rPr>
        <w:t>o 2</w:t>
      </w:r>
    </w:p>
    <w:p w14:paraId="08B5BDF2" w14:textId="77777777" w:rsidR="00DB0E29" w:rsidRPr="00972AE6" w:rsidRDefault="00DB0E29" w:rsidP="00AE5D44">
      <w:pPr>
        <w:rPr>
          <w:rFonts w:asciiTheme="minorHAnsi" w:hAnsiTheme="minorHAnsi"/>
          <w:sz w:val="22"/>
          <w:szCs w:val="22"/>
          <w:lang w:val="sr-Latn-RS"/>
        </w:rPr>
      </w:pPr>
    </w:p>
    <w:p w14:paraId="3F44A483" w14:textId="7693021E" w:rsidR="0042767F" w:rsidRPr="00972AE6" w:rsidRDefault="000D0273" w:rsidP="00FA138A">
      <w:pPr>
        <w:keepNext/>
        <w:shd w:val="clear" w:color="auto" w:fill="FFFFFF" w:themeFill="background1"/>
        <w:ind w:firstLine="720"/>
        <w:jc w:val="both"/>
        <w:outlineLvl w:val="2"/>
        <w:rPr>
          <w:rFonts w:asciiTheme="minorHAnsi" w:hAnsiTheme="minorHAnsi"/>
          <w:b/>
          <w:color w:val="1F3864" w:themeColor="accent1" w:themeShade="80"/>
          <w:sz w:val="24"/>
          <w:szCs w:val="24"/>
          <w:lang w:val="sr-Latn-RS"/>
        </w:rPr>
      </w:pPr>
      <w:bookmarkStart w:id="10" w:name="_Toc478396255"/>
      <w:bookmarkStart w:id="11" w:name="_Toc478650085"/>
      <w:r w:rsidRPr="00972AE6">
        <w:rPr>
          <w:rFonts w:asciiTheme="minorHAnsi" w:hAnsiTheme="minorHAnsi"/>
          <w:b/>
          <w:color w:val="1F3864" w:themeColor="accent1" w:themeShade="80"/>
          <w:sz w:val="24"/>
          <w:szCs w:val="24"/>
          <w:lang w:val="sr-Latn-RS"/>
        </w:rPr>
        <w:t xml:space="preserve">1. </w:t>
      </w:r>
      <w:r w:rsidR="0042767F" w:rsidRPr="00972AE6">
        <w:rPr>
          <w:rFonts w:asciiTheme="minorHAnsi" w:hAnsiTheme="minorHAnsi"/>
          <w:b/>
          <w:color w:val="1F3864" w:themeColor="accent1" w:themeShade="80"/>
          <w:sz w:val="24"/>
          <w:szCs w:val="24"/>
          <w:lang w:val="sr-Latn-RS"/>
        </w:rPr>
        <w:t xml:space="preserve">JLS se obavezuje da će sufinansirati projekte </w:t>
      </w:r>
      <w:r w:rsidR="00AA6747" w:rsidRPr="00972AE6">
        <w:rPr>
          <w:rFonts w:asciiTheme="minorHAnsi" w:hAnsiTheme="minorHAnsi"/>
          <w:b/>
          <w:color w:val="1F3864" w:themeColor="accent1" w:themeShade="80"/>
          <w:sz w:val="24"/>
          <w:szCs w:val="24"/>
          <w:lang w:val="sr-Latn-RS"/>
        </w:rPr>
        <w:t>organizacija civilnog društva (OCD)</w:t>
      </w:r>
      <w:r w:rsidR="0042767F" w:rsidRPr="00972AE6">
        <w:rPr>
          <w:rFonts w:asciiTheme="minorHAnsi" w:hAnsiTheme="minorHAnsi"/>
          <w:b/>
          <w:color w:val="1F3864" w:themeColor="accent1" w:themeShade="80"/>
          <w:sz w:val="24"/>
          <w:szCs w:val="24"/>
          <w:lang w:val="sr-Latn-RS"/>
        </w:rPr>
        <w:t xml:space="preserve"> u iznosu od najmanje 20% ukupno plasiranih sredstava u okviru ReLOaD</w:t>
      </w:r>
      <w:bookmarkEnd w:id="10"/>
      <w:r w:rsidR="0042767F" w:rsidRPr="00972AE6">
        <w:rPr>
          <w:rFonts w:asciiTheme="minorHAnsi" w:hAnsiTheme="minorHAnsi"/>
          <w:b/>
          <w:color w:val="1F3864" w:themeColor="accent1" w:themeShade="80"/>
          <w:sz w:val="24"/>
          <w:szCs w:val="24"/>
          <w:lang w:val="sr-Latn-RS"/>
        </w:rPr>
        <w:t xml:space="preserve"> projekta</w:t>
      </w:r>
      <w:bookmarkEnd w:id="11"/>
    </w:p>
    <w:p w14:paraId="476806E3" w14:textId="77777777" w:rsidR="0042767F" w:rsidRPr="00972AE6" w:rsidRDefault="0042767F" w:rsidP="0042767F">
      <w:pPr>
        <w:rPr>
          <w:rFonts w:asciiTheme="minorHAnsi" w:hAnsiTheme="minorHAnsi"/>
          <w:b/>
          <w:color w:val="2F5496" w:themeColor="accent1" w:themeShade="BF"/>
          <w:sz w:val="22"/>
          <w:szCs w:val="22"/>
          <w:lang w:val="sr-Latn-RS"/>
        </w:rPr>
      </w:pPr>
    </w:p>
    <w:p w14:paraId="7CDD0F5F" w14:textId="5837FC3D" w:rsidR="0042767F" w:rsidRPr="00972AE6" w:rsidRDefault="00584C70" w:rsidP="00600CFA">
      <w:pPr>
        <w:ind w:left="720" w:hanging="270"/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>1</w:t>
      </w:r>
      <w:r w:rsidR="007203FA" w:rsidRPr="00972AE6">
        <w:rPr>
          <w:rFonts w:asciiTheme="minorHAnsi" w:hAnsiTheme="minorHAnsi"/>
          <w:sz w:val="22"/>
          <w:szCs w:val="22"/>
          <w:lang w:val="sr-Latn-RS"/>
        </w:rPr>
        <w:t>.1</w:t>
      </w:r>
      <w:r w:rsidR="00250FDF" w:rsidRPr="00972AE6">
        <w:rPr>
          <w:rFonts w:asciiTheme="minorHAnsi" w:hAnsiTheme="minorHAnsi"/>
          <w:sz w:val="22"/>
          <w:szCs w:val="22"/>
          <w:lang w:val="sr-Latn-RS"/>
        </w:rPr>
        <w:t>.</w:t>
      </w:r>
      <w:r w:rsidR="007203FA" w:rsidRPr="00972AE6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E93155" w:rsidRPr="00972AE6">
        <w:rPr>
          <w:rFonts w:asciiTheme="minorHAnsi" w:hAnsiTheme="minorHAnsi"/>
          <w:sz w:val="22"/>
          <w:szCs w:val="22"/>
          <w:lang w:val="sr-Latn-RS"/>
        </w:rPr>
        <w:t>Da li je v</w:t>
      </w:r>
      <w:r w:rsidR="0042767F" w:rsidRPr="00972AE6">
        <w:rPr>
          <w:rFonts w:asciiTheme="minorHAnsi" w:hAnsiTheme="minorHAnsi"/>
          <w:sz w:val="22"/>
          <w:szCs w:val="22"/>
          <w:lang w:val="sr-Latn-RS"/>
        </w:rPr>
        <w:t xml:space="preserve">aša JLS spremna da sufinansira OCD projekte u minimalnom iznosu od 20% ukupnih sredstava plasiranih u okviru projekta ReLOaD? </w:t>
      </w:r>
    </w:p>
    <w:p w14:paraId="47A3B8B5" w14:textId="77777777" w:rsidR="0042767F" w:rsidRPr="00972AE6" w:rsidRDefault="0042767F" w:rsidP="0042767F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6EF1C1B5" w14:textId="77777777" w:rsidR="0042767F" w:rsidRPr="00972AE6" w:rsidRDefault="0042767F" w:rsidP="0042767F">
      <w:pPr>
        <w:ind w:left="720"/>
        <w:contextualSpacing/>
        <w:jc w:val="center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</w:p>
    <w:p w14:paraId="4BA1214F" w14:textId="77777777" w:rsidR="0042767F" w:rsidRPr="00972AE6" w:rsidRDefault="0042767F" w:rsidP="0042767F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7F87A48B" w14:textId="73D4FDD4" w:rsidR="00C95578" w:rsidRPr="00972AE6" w:rsidRDefault="00C729D5" w:rsidP="00FA138A">
      <w:pPr>
        <w:ind w:left="720"/>
        <w:jc w:val="both"/>
        <w:rPr>
          <w:rFonts w:asciiTheme="minorHAnsi" w:hAnsiTheme="minorHAnsi"/>
          <w:i/>
          <w:sz w:val="22"/>
          <w:szCs w:val="22"/>
          <w:lang w:val="sr-Latn-RS"/>
        </w:rPr>
      </w:pPr>
      <w:r w:rsidRPr="00972AE6">
        <w:rPr>
          <w:rFonts w:asciiTheme="minorHAnsi" w:hAnsiTheme="minorHAnsi"/>
          <w:i/>
          <w:sz w:val="22"/>
          <w:szCs w:val="22"/>
          <w:lang w:val="sr-Latn-RS"/>
        </w:rPr>
        <w:t xml:space="preserve">Potrebno je potpisati i overiti pismo </w:t>
      </w:r>
      <w:r w:rsidR="007229B9" w:rsidRPr="00972AE6">
        <w:rPr>
          <w:rFonts w:asciiTheme="minorHAnsi" w:hAnsiTheme="minorHAnsi"/>
          <w:i/>
          <w:sz w:val="22"/>
          <w:szCs w:val="22"/>
          <w:lang w:val="sr-Latn-RS"/>
        </w:rPr>
        <w:t xml:space="preserve">o </w:t>
      </w:r>
      <w:r w:rsidRPr="00972AE6">
        <w:rPr>
          <w:rFonts w:asciiTheme="minorHAnsi" w:hAnsiTheme="minorHAnsi"/>
          <w:i/>
          <w:sz w:val="22"/>
          <w:szCs w:val="22"/>
          <w:lang w:val="sr-Latn-RS"/>
        </w:rPr>
        <w:t>nam</w:t>
      </w:r>
      <w:r w:rsidR="007229B9" w:rsidRPr="00972AE6">
        <w:rPr>
          <w:rFonts w:asciiTheme="minorHAnsi" w:hAnsiTheme="minorHAnsi"/>
          <w:i/>
          <w:sz w:val="22"/>
          <w:szCs w:val="22"/>
          <w:lang w:val="sr-Latn-RS"/>
        </w:rPr>
        <w:t>erama</w:t>
      </w:r>
      <w:r w:rsidR="0042767F" w:rsidRPr="00972AE6">
        <w:rPr>
          <w:rFonts w:asciiTheme="minorHAnsi" w:hAnsiTheme="minorHAnsi"/>
          <w:i/>
          <w:sz w:val="22"/>
          <w:szCs w:val="22"/>
          <w:lang w:val="sr-Latn-RS"/>
        </w:rPr>
        <w:t xml:space="preserve"> sa procentualno navedenim iznosom sufinansiranja </w:t>
      </w:r>
      <w:r w:rsidR="007D2A99" w:rsidRPr="00972AE6">
        <w:rPr>
          <w:rFonts w:asciiTheme="minorHAnsi" w:hAnsiTheme="minorHAnsi"/>
          <w:i/>
          <w:sz w:val="22"/>
          <w:szCs w:val="22"/>
          <w:lang w:val="sr-Latn-RS"/>
        </w:rPr>
        <w:t xml:space="preserve">(sastavni </w:t>
      </w:r>
      <w:r w:rsidR="00B41CC2" w:rsidRPr="00972AE6">
        <w:rPr>
          <w:rFonts w:asciiTheme="minorHAnsi" w:hAnsiTheme="minorHAnsi"/>
          <w:i/>
          <w:sz w:val="22"/>
          <w:szCs w:val="22"/>
          <w:lang w:val="sr-Latn-RS"/>
        </w:rPr>
        <w:t xml:space="preserve">deo </w:t>
      </w:r>
      <w:r w:rsidR="0042767F" w:rsidRPr="00972AE6">
        <w:rPr>
          <w:rFonts w:asciiTheme="minorHAnsi" w:hAnsiTheme="minorHAnsi"/>
          <w:i/>
          <w:sz w:val="22"/>
          <w:szCs w:val="22"/>
          <w:lang w:val="sr-Latn-RS"/>
        </w:rPr>
        <w:t xml:space="preserve">paketa za prijavu). </w:t>
      </w:r>
      <w:r w:rsidR="0042767F" w:rsidRPr="00972AE6">
        <w:rPr>
          <w:rFonts w:asciiTheme="minorHAnsi" w:hAnsiTheme="minorHAnsi"/>
          <w:b/>
          <w:i/>
          <w:sz w:val="22"/>
          <w:szCs w:val="22"/>
          <w:lang w:val="sr-Latn-RS"/>
        </w:rPr>
        <w:t>Sufinansiranje u većem iznosu od 20% će biti bodovano</w:t>
      </w:r>
      <w:r w:rsidR="0042767F" w:rsidRPr="00972AE6">
        <w:rPr>
          <w:rFonts w:asciiTheme="minorHAnsi" w:hAnsiTheme="minorHAnsi"/>
          <w:i/>
          <w:sz w:val="22"/>
          <w:szCs w:val="22"/>
          <w:lang w:val="sr-Latn-RS"/>
        </w:rPr>
        <w:t xml:space="preserve">. </w:t>
      </w:r>
    </w:p>
    <w:p w14:paraId="11C06854" w14:textId="013446D7" w:rsidR="00A61BD5" w:rsidRPr="00972AE6" w:rsidRDefault="007D2A99" w:rsidP="00A61BD5">
      <w:pPr>
        <w:spacing w:after="160" w:line="259" w:lineRule="auto"/>
        <w:jc w:val="both"/>
        <w:rPr>
          <w:ins w:id="12" w:author="Vera Kovacevic" w:date="2017-08-14T09:43:00Z"/>
          <w:rFonts w:asciiTheme="minorHAnsi" w:hAnsiTheme="minorHAnsi"/>
          <w:b/>
          <w:sz w:val="22"/>
          <w:szCs w:val="22"/>
          <w:lang w:val="sr-Latn-RS"/>
        </w:rPr>
      </w:pPr>
      <w:r w:rsidRPr="00972AE6">
        <w:rPr>
          <w:rFonts w:asciiTheme="minorHAnsi" w:hAnsiTheme="minorHAnsi"/>
          <w:b/>
          <w:sz w:val="22"/>
          <w:szCs w:val="22"/>
          <w:lang w:val="sr-Latn-RS"/>
        </w:rPr>
        <w:tab/>
      </w:r>
      <w:bookmarkStart w:id="13" w:name="_Toc478718496"/>
    </w:p>
    <w:p w14:paraId="36B78F8A" w14:textId="77777777" w:rsidR="007229B9" w:rsidRPr="00972AE6" w:rsidRDefault="000D0273" w:rsidP="007229B9">
      <w:pPr>
        <w:pStyle w:val="Heading3"/>
        <w:numPr>
          <w:ilvl w:val="0"/>
          <w:numId w:val="32"/>
        </w:numPr>
        <w:shd w:val="clear" w:color="auto" w:fill="FFFFFF" w:themeFill="background1"/>
        <w:jc w:val="both"/>
        <w:rPr>
          <w:sz w:val="24"/>
          <w:szCs w:val="24"/>
          <w:lang w:val="sr-Latn-RS"/>
        </w:rPr>
      </w:pPr>
      <w:r w:rsidRPr="00972AE6">
        <w:rPr>
          <w:sz w:val="24"/>
          <w:szCs w:val="24"/>
          <w:lang w:val="sr-Latn-RS"/>
        </w:rPr>
        <w:t>JLS ima lokalni plan/strategiju razvoja ili drugi relevantni program u kojem su na</w:t>
      </w:r>
    </w:p>
    <w:p w14:paraId="4D8E4520" w14:textId="35025D06" w:rsidR="000D0273" w:rsidRPr="00972AE6" w:rsidRDefault="000D0273" w:rsidP="007229B9">
      <w:pPr>
        <w:pStyle w:val="Heading3"/>
        <w:shd w:val="clear" w:color="auto" w:fill="FFFFFF" w:themeFill="background1"/>
        <w:jc w:val="both"/>
        <w:rPr>
          <w:sz w:val="24"/>
          <w:szCs w:val="24"/>
          <w:lang w:val="sr-Latn-RS"/>
        </w:rPr>
      </w:pPr>
      <w:r w:rsidRPr="00972AE6">
        <w:rPr>
          <w:sz w:val="24"/>
          <w:szCs w:val="24"/>
          <w:lang w:val="sr-Latn-RS"/>
        </w:rPr>
        <w:t xml:space="preserve">participativan način definisani društveno-ekonomski prioriteti na lokalnom nivou </w:t>
      </w:r>
    </w:p>
    <w:p w14:paraId="4BD4FE80" w14:textId="77777777" w:rsidR="00AC0F83" w:rsidRPr="00972AE6" w:rsidRDefault="00AC0F83" w:rsidP="00AC0F83">
      <w:pPr>
        <w:ind w:left="720" w:hanging="270"/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3A0C549D" w14:textId="77777777" w:rsidR="00AC0F83" w:rsidRPr="00972AE6" w:rsidRDefault="00AC0F83" w:rsidP="00AC0F83">
      <w:pPr>
        <w:ind w:left="720" w:hanging="270"/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>2.1. Da li je vaša JLS ima lokalni plan/strategiju razvoja ili drugi relevantni program u kojem su na</w:t>
      </w:r>
    </w:p>
    <w:p w14:paraId="230FA156" w14:textId="0616E8ED" w:rsidR="00AC0F83" w:rsidRPr="00972AE6" w:rsidRDefault="00AC0F83" w:rsidP="00AC0F83">
      <w:pPr>
        <w:ind w:left="720" w:hanging="270"/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 xml:space="preserve">participativan način definisani društveno-ekonomski prioriteti na lokalnom nivou? </w:t>
      </w:r>
    </w:p>
    <w:p w14:paraId="000F2889" w14:textId="653F3C05" w:rsidR="007229B9" w:rsidRPr="00972AE6" w:rsidRDefault="007229B9" w:rsidP="007229B9">
      <w:pPr>
        <w:rPr>
          <w:sz w:val="24"/>
          <w:szCs w:val="24"/>
          <w:lang w:val="sr-Latn-RS"/>
        </w:rPr>
      </w:pPr>
    </w:p>
    <w:p w14:paraId="632ABE92" w14:textId="77777777" w:rsidR="007229B9" w:rsidRPr="00972AE6" w:rsidRDefault="007229B9" w:rsidP="007229B9">
      <w:pPr>
        <w:ind w:left="360"/>
        <w:jc w:val="center"/>
        <w:rPr>
          <w:rFonts w:asciiTheme="minorHAnsi" w:hAnsiTheme="minorHAnsi"/>
          <w:noProof/>
          <w:sz w:val="24"/>
          <w:szCs w:val="24"/>
          <w:lang w:val="sr-Latn-RS"/>
        </w:rPr>
      </w:pPr>
    </w:p>
    <w:p w14:paraId="75F90D34" w14:textId="6CB126CF" w:rsidR="007229B9" w:rsidRPr="00972AE6" w:rsidRDefault="007229B9" w:rsidP="007229B9">
      <w:pPr>
        <w:ind w:left="360"/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45EE8786" w14:textId="4A4D3B57" w:rsidR="007229B9" w:rsidRPr="00972AE6" w:rsidRDefault="007229B9" w:rsidP="007229B9">
      <w:pPr>
        <w:rPr>
          <w:lang w:val="sr-Latn-RS"/>
        </w:rPr>
      </w:pPr>
    </w:p>
    <w:p w14:paraId="29FF540D" w14:textId="77777777" w:rsidR="001A3FF7" w:rsidRPr="00972AE6" w:rsidRDefault="001A3FF7" w:rsidP="001A3FF7">
      <w:pPr>
        <w:rPr>
          <w:rFonts w:asciiTheme="minorHAnsi" w:hAnsiTheme="minorHAnsi"/>
          <w:i/>
          <w:sz w:val="22"/>
          <w:szCs w:val="22"/>
          <w:lang w:val="sr-Latn-RS"/>
        </w:rPr>
      </w:pPr>
    </w:p>
    <w:p w14:paraId="40354329" w14:textId="0DF5A5B8" w:rsidR="001A3FF7" w:rsidRPr="00972AE6" w:rsidRDefault="001A3FF7" w:rsidP="001A3FF7">
      <w:pPr>
        <w:ind w:firstLine="720"/>
        <w:rPr>
          <w:rFonts w:asciiTheme="minorHAnsi" w:hAnsiTheme="minorHAnsi"/>
          <w:b/>
          <w:i/>
          <w:sz w:val="22"/>
          <w:szCs w:val="22"/>
          <w:u w:val="single"/>
          <w:lang w:val="sr-Latn-RS"/>
        </w:rPr>
      </w:pPr>
      <w:r w:rsidRPr="00972AE6">
        <w:rPr>
          <w:rFonts w:asciiTheme="minorHAnsi" w:hAnsiTheme="minorHAnsi"/>
          <w:i/>
          <w:sz w:val="22"/>
          <w:szCs w:val="22"/>
          <w:lang w:val="sr-Latn-RS"/>
        </w:rPr>
        <w:t xml:space="preserve">Ukoliko ima, molim vas da je/ih priložite </w:t>
      </w:r>
      <w:r w:rsidRPr="00972AE6">
        <w:rPr>
          <w:rFonts w:asciiTheme="minorHAnsi" w:hAnsiTheme="minorHAnsi"/>
          <w:b/>
          <w:i/>
          <w:sz w:val="22"/>
          <w:szCs w:val="22"/>
          <w:u w:val="single"/>
          <w:lang w:val="sr-Latn-RS"/>
        </w:rPr>
        <w:t>u elektronskom obliku</w:t>
      </w:r>
      <w:r w:rsidR="004F18D8" w:rsidRPr="00972AE6">
        <w:rPr>
          <w:rFonts w:asciiTheme="minorHAnsi" w:hAnsiTheme="minorHAnsi"/>
          <w:b/>
          <w:i/>
          <w:sz w:val="22"/>
          <w:szCs w:val="22"/>
          <w:u w:val="single"/>
          <w:lang w:val="sr-Latn-RS"/>
        </w:rPr>
        <w:t xml:space="preserve">, </w:t>
      </w:r>
      <w:r w:rsidR="00AC0F83" w:rsidRPr="00972AE6">
        <w:rPr>
          <w:rFonts w:asciiTheme="minorHAnsi" w:hAnsiTheme="minorHAnsi"/>
          <w:sz w:val="22"/>
          <w:szCs w:val="22"/>
          <w:lang w:val="sr-Latn-RS"/>
        </w:rPr>
        <w:t>a u tabeli ispod navedite koj</w:t>
      </w:r>
      <w:r w:rsidR="004F18D8" w:rsidRPr="00972AE6">
        <w:rPr>
          <w:rFonts w:asciiTheme="minorHAnsi" w:hAnsiTheme="minorHAnsi"/>
          <w:sz w:val="22"/>
          <w:szCs w:val="22"/>
          <w:lang w:val="sr-Latn-RS"/>
        </w:rPr>
        <w:t>a su to dokumenta</w:t>
      </w:r>
      <w:r w:rsidR="00AC0F83" w:rsidRPr="00972AE6">
        <w:rPr>
          <w:rFonts w:asciiTheme="minorHAnsi" w:hAnsiTheme="minorHAnsi"/>
          <w:sz w:val="22"/>
          <w:szCs w:val="22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6184"/>
        <w:gridCol w:w="2690"/>
      </w:tblGrid>
      <w:tr w:rsidR="00AC0F83" w:rsidRPr="00972AE6" w14:paraId="11FA098F" w14:textId="77777777" w:rsidTr="004F18D8">
        <w:tc>
          <w:tcPr>
            <w:tcW w:w="456" w:type="dxa"/>
          </w:tcPr>
          <w:p w14:paraId="474DCB55" w14:textId="089177D1" w:rsidR="00AC0F83" w:rsidRPr="00972AE6" w:rsidRDefault="00BF0EE1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  <w:r w:rsidRPr="00972AE6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  <w:t>Br.</w:t>
            </w:r>
          </w:p>
        </w:tc>
        <w:tc>
          <w:tcPr>
            <w:tcW w:w="6199" w:type="dxa"/>
          </w:tcPr>
          <w:p w14:paraId="0E7E6814" w14:textId="735ECB9E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  <w:r w:rsidRPr="00972AE6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  <w:t>Naziv strateškog dokumenta</w:t>
            </w:r>
          </w:p>
        </w:tc>
        <w:tc>
          <w:tcPr>
            <w:tcW w:w="2695" w:type="dxa"/>
          </w:tcPr>
          <w:p w14:paraId="226B85D5" w14:textId="2831682C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  <w:r w:rsidRPr="00972AE6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  <w:t>Period važenja</w:t>
            </w:r>
          </w:p>
        </w:tc>
      </w:tr>
      <w:tr w:rsidR="00AC0F83" w:rsidRPr="00972AE6" w14:paraId="0E836204" w14:textId="77777777" w:rsidTr="004F18D8">
        <w:tc>
          <w:tcPr>
            <w:tcW w:w="456" w:type="dxa"/>
          </w:tcPr>
          <w:p w14:paraId="248297AE" w14:textId="217EF5A5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  <w:r w:rsidRPr="00972AE6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  <w:t>1</w:t>
            </w:r>
          </w:p>
        </w:tc>
        <w:tc>
          <w:tcPr>
            <w:tcW w:w="6199" w:type="dxa"/>
          </w:tcPr>
          <w:p w14:paraId="4101BBC3" w14:textId="77777777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</w:p>
        </w:tc>
        <w:tc>
          <w:tcPr>
            <w:tcW w:w="2695" w:type="dxa"/>
          </w:tcPr>
          <w:p w14:paraId="7A8D019A" w14:textId="77777777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</w:p>
        </w:tc>
      </w:tr>
      <w:tr w:rsidR="00AC0F83" w:rsidRPr="00972AE6" w14:paraId="2F42CD22" w14:textId="77777777" w:rsidTr="004F18D8">
        <w:tc>
          <w:tcPr>
            <w:tcW w:w="456" w:type="dxa"/>
          </w:tcPr>
          <w:p w14:paraId="404D69DF" w14:textId="1BCAA0AF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  <w:r w:rsidRPr="00972AE6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  <w:t>2</w:t>
            </w:r>
          </w:p>
        </w:tc>
        <w:tc>
          <w:tcPr>
            <w:tcW w:w="6199" w:type="dxa"/>
          </w:tcPr>
          <w:p w14:paraId="74E36F51" w14:textId="77777777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</w:p>
        </w:tc>
        <w:tc>
          <w:tcPr>
            <w:tcW w:w="2695" w:type="dxa"/>
          </w:tcPr>
          <w:p w14:paraId="5432786D" w14:textId="77777777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</w:p>
        </w:tc>
      </w:tr>
      <w:tr w:rsidR="00AC0F83" w:rsidRPr="00972AE6" w14:paraId="31D7212E" w14:textId="77777777" w:rsidTr="004F18D8">
        <w:tc>
          <w:tcPr>
            <w:tcW w:w="456" w:type="dxa"/>
          </w:tcPr>
          <w:p w14:paraId="30C45B88" w14:textId="78D2AF09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  <w:r w:rsidRPr="00972AE6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  <w:t>3</w:t>
            </w:r>
          </w:p>
        </w:tc>
        <w:tc>
          <w:tcPr>
            <w:tcW w:w="6199" w:type="dxa"/>
          </w:tcPr>
          <w:p w14:paraId="77F84380" w14:textId="77777777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</w:p>
        </w:tc>
        <w:tc>
          <w:tcPr>
            <w:tcW w:w="2695" w:type="dxa"/>
          </w:tcPr>
          <w:p w14:paraId="0A427034" w14:textId="77777777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</w:p>
        </w:tc>
      </w:tr>
      <w:tr w:rsidR="00AC0F83" w:rsidRPr="00972AE6" w14:paraId="20D4EA80" w14:textId="77777777" w:rsidTr="004F18D8">
        <w:tc>
          <w:tcPr>
            <w:tcW w:w="456" w:type="dxa"/>
          </w:tcPr>
          <w:p w14:paraId="2520B495" w14:textId="69AD0414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  <w:r w:rsidRPr="00972AE6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  <w:t>4</w:t>
            </w:r>
          </w:p>
        </w:tc>
        <w:tc>
          <w:tcPr>
            <w:tcW w:w="6199" w:type="dxa"/>
          </w:tcPr>
          <w:p w14:paraId="72BC8DEB" w14:textId="77777777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</w:p>
        </w:tc>
        <w:tc>
          <w:tcPr>
            <w:tcW w:w="2695" w:type="dxa"/>
          </w:tcPr>
          <w:p w14:paraId="469D6FC0" w14:textId="77777777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</w:p>
        </w:tc>
      </w:tr>
      <w:tr w:rsidR="00AC0F83" w:rsidRPr="00972AE6" w14:paraId="164E4120" w14:textId="77777777" w:rsidTr="004F18D8">
        <w:tc>
          <w:tcPr>
            <w:tcW w:w="456" w:type="dxa"/>
          </w:tcPr>
          <w:p w14:paraId="2334EA7F" w14:textId="6C55FC72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  <w:r w:rsidRPr="00972AE6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  <w:t>5</w:t>
            </w:r>
          </w:p>
        </w:tc>
        <w:tc>
          <w:tcPr>
            <w:tcW w:w="6199" w:type="dxa"/>
          </w:tcPr>
          <w:p w14:paraId="4014D43E" w14:textId="77777777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</w:p>
        </w:tc>
        <w:tc>
          <w:tcPr>
            <w:tcW w:w="2695" w:type="dxa"/>
          </w:tcPr>
          <w:p w14:paraId="7A1F1AA6" w14:textId="77777777" w:rsidR="00AC0F83" w:rsidRPr="00972AE6" w:rsidRDefault="00AC0F83" w:rsidP="001A3FF7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sr-Latn-RS"/>
              </w:rPr>
            </w:pPr>
          </w:p>
        </w:tc>
      </w:tr>
    </w:tbl>
    <w:p w14:paraId="565E513D" w14:textId="77777777" w:rsidR="001A3FF7" w:rsidRPr="00972AE6" w:rsidRDefault="001A3FF7" w:rsidP="001A3FF7">
      <w:pPr>
        <w:ind w:firstLine="720"/>
        <w:rPr>
          <w:rFonts w:asciiTheme="minorHAnsi" w:hAnsiTheme="minorHAnsi"/>
          <w:b/>
          <w:i/>
          <w:sz w:val="22"/>
          <w:szCs w:val="22"/>
          <w:u w:val="single"/>
          <w:lang w:val="sr-Latn-RS"/>
        </w:rPr>
      </w:pPr>
    </w:p>
    <w:p w14:paraId="7B5F66BA" w14:textId="77777777" w:rsidR="001A3FF7" w:rsidRPr="00972AE6" w:rsidRDefault="001A3FF7" w:rsidP="001A3FF7">
      <w:pPr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b/>
          <w:i/>
          <w:sz w:val="22"/>
          <w:szCs w:val="22"/>
          <w:u w:val="single"/>
          <w:lang w:val="sr-Latn-RS"/>
        </w:rPr>
        <w:t xml:space="preserve">   </w:t>
      </w:r>
    </w:p>
    <w:p w14:paraId="15F4D80C" w14:textId="1930BB1D" w:rsidR="001A3FF7" w:rsidRPr="00972AE6" w:rsidRDefault="001A3FF7" w:rsidP="001A3FF7">
      <w:pPr>
        <w:ind w:firstLine="360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2.</w:t>
      </w:r>
      <w:r w:rsidR="00AC0F83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2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li su OCD bile uključene u izradu plana/strategije? </w:t>
      </w:r>
    </w:p>
    <w:p w14:paraId="6D10FC2E" w14:textId="77777777" w:rsidR="001A3FF7" w:rsidRPr="00972AE6" w:rsidRDefault="001A3FF7" w:rsidP="001A3FF7">
      <w:pPr>
        <w:ind w:left="720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3FA756EA" w14:textId="77777777" w:rsidR="001A3FF7" w:rsidRPr="00972AE6" w:rsidRDefault="001A3FF7" w:rsidP="00E93155">
      <w:pPr>
        <w:spacing w:before="120"/>
        <w:ind w:left="2880" w:firstLine="720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 xml:space="preserve">DA   </w:t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sz w:val="22"/>
          <w:szCs w:val="22"/>
          <w:lang w:val="sr-Latn-RS"/>
        </w:rPr>
        <w:t xml:space="preserve">                        NE  </w:t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</w:p>
    <w:p w14:paraId="11BE1F8F" w14:textId="77777777" w:rsidR="001A3FF7" w:rsidRPr="00972AE6" w:rsidRDefault="001A3FF7" w:rsidP="001A3FF7">
      <w:pPr>
        <w:ind w:left="720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45CD6E8A" w14:textId="4140F244" w:rsidR="001A3FF7" w:rsidRPr="00972AE6" w:rsidRDefault="001A3FF7" w:rsidP="001A3FF7">
      <w:pPr>
        <w:ind w:left="450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Ukoliko je odgovor na pitanje </w:t>
      </w:r>
      <w:r w:rsidR="00C417C2" w:rsidRPr="00972AE6">
        <w:rPr>
          <w:rFonts w:asciiTheme="minorHAnsi" w:hAnsiTheme="minorHAnsi"/>
          <w:noProof/>
          <w:sz w:val="22"/>
          <w:szCs w:val="22"/>
          <w:lang w:val="sr-Latn-RS"/>
        </w:rPr>
        <w:t>2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.</w:t>
      </w:r>
      <w:r w:rsidR="00C417C2" w:rsidRPr="00972AE6">
        <w:rPr>
          <w:rFonts w:asciiTheme="minorHAnsi" w:hAnsiTheme="minorHAnsi"/>
          <w:noProof/>
          <w:sz w:val="22"/>
          <w:szCs w:val="22"/>
          <w:lang w:val="sr-Latn-RS"/>
        </w:rPr>
        <w:t>1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pozitivan, molimo vas da ispod opišete način na koji su OCD uzele učešće u izradi strategije:</w:t>
      </w:r>
    </w:p>
    <w:p w14:paraId="751689CF" w14:textId="77777777" w:rsidR="001A3FF7" w:rsidRPr="00972AE6" w:rsidRDefault="001A3FF7" w:rsidP="001A3F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</w:tabs>
        <w:ind w:hanging="18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7CB1B6B1" w14:textId="77777777" w:rsidR="001A3FF7" w:rsidRPr="00972AE6" w:rsidRDefault="001A3FF7" w:rsidP="001A3FF7">
      <w:pPr>
        <w:keepNext/>
        <w:shd w:val="clear" w:color="auto" w:fill="FFFFFF" w:themeFill="background1"/>
        <w:tabs>
          <w:tab w:val="left" w:pos="5520"/>
        </w:tabs>
        <w:jc w:val="both"/>
        <w:outlineLvl w:val="2"/>
        <w:rPr>
          <w:rFonts w:asciiTheme="minorHAnsi" w:hAnsiTheme="minorHAnsi"/>
          <w:b/>
          <w:color w:val="2F5496" w:themeColor="accent1" w:themeShade="BF"/>
          <w:sz w:val="28"/>
          <w:szCs w:val="28"/>
          <w:lang w:val="sr-Latn-RS"/>
        </w:rPr>
      </w:pPr>
      <w:r w:rsidRPr="00972AE6">
        <w:rPr>
          <w:rFonts w:asciiTheme="minorHAnsi" w:hAnsiTheme="minorHAnsi"/>
          <w:i/>
          <w:sz w:val="22"/>
          <w:szCs w:val="22"/>
          <w:lang w:val="sr-Latn-RS"/>
        </w:rPr>
        <w:t xml:space="preserve">        (molimo Vas da priložite zapisnike i/ili druge dokumente koji ukazuju na učešće OCD ). </w:t>
      </w:r>
    </w:p>
    <w:p w14:paraId="0FEA67A7" w14:textId="67771F64" w:rsidR="007229B9" w:rsidRPr="00972AE6" w:rsidRDefault="007229B9" w:rsidP="007229B9">
      <w:pPr>
        <w:rPr>
          <w:lang w:val="sr-Latn-RS"/>
        </w:rPr>
      </w:pPr>
    </w:p>
    <w:p w14:paraId="5FFC33FD" w14:textId="77777777" w:rsidR="007229B9" w:rsidRPr="00972AE6" w:rsidRDefault="007229B9" w:rsidP="007229B9">
      <w:pPr>
        <w:rPr>
          <w:lang w:val="sr-Latn-RS"/>
        </w:rPr>
      </w:pPr>
    </w:p>
    <w:p w14:paraId="0C61C448" w14:textId="77777777" w:rsidR="006F03A4" w:rsidRPr="00972AE6" w:rsidRDefault="007229B9" w:rsidP="006F03A4">
      <w:pPr>
        <w:pStyle w:val="Heading3"/>
        <w:numPr>
          <w:ilvl w:val="0"/>
          <w:numId w:val="32"/>
        </w:numPr>
        <w:shd w:val="clear" w:color="auto" w:fill="FFFFFF" w:themeFill="background1"/>
        <w:jc w:val="both"/>
        <w:rPr>
          <w:sz w:val="24"/>
          <w:szCs w:val="24"/>
          <w:lang w:val="sr-Latn-RS"/>
        </w:rPr>
      </w:pPr>
      <w:bookmarkStart w:id="14" w:name="_Toc482890180"/>
      <w:bookmarkStart w:id="15" w:name="_Hlk489538210"/>
      <w:bookmarkEnd w:id="13"/>
      <w:r w:rsidRPr="00972AE6">
        <w:rPr>
          <w:sz w:val="24"/>
          <w:szCs w:val="24"/>
          <w:lang w:val="sr-Latn-RS"/>
        </w:rPr>
        <w:lastRenderedPageBreak/>
        <w:t>Obaveza objave javnih poziva u skladu sa</w:t>
      </w:r>
      <w:r w:rsidRPr="00972AE6">
        <w:rPr>
          <w:rFonts w:cstheme="minorHAnsi"/>
          <w:sz w:val="24"/>
          <w:szCs w:val="24"/>
          <w:lang w:val="sr-Latn-RS"/>
        </w:rPr>
        <w:t xml:space="preserve"> </w:t>
      </w:r>
      <w:bookmarkEnd w:id="14"/>
      <w:r w:rsidRPr="00972AE6">
        <w:rPr>
          <w:rFonts w:cstheme="minorHAnsi"/>
          <w:sz w:val="24"/>
          <w:szCs w:val="24"/>
          <w:lang w:val="sr-Latn-RS"/>
        </w:rPr>
        <w:t>Uredbom o sre</w:t>
      </w:r>
      <w:r w:rsidR="006F03A4" w:rsidRPr="00972AE6">
        <w:rPr>
          <w:rFonts w:cstheme="minorHAnsi"/>
          <w:sz w:val="24"/>
          <w:szCs w:val="24"/>
          <w:lang w:val="sr-Latn-RS"/>
        </w:rPr>
        <w:t xml:space="preserve">dstvima za podsticanje </w:t>
      </w:r>
    </w:p>
    <w:p w14:paraId="43657F5C" w14:textId="6E7F7B14" w:rsidR="007229B9" w:rsidRPr="00972AE6" w:rsidRDefault="006F03A4" w:rsidP="006F03A4">
      <w:pPr>
        <w:pStyle w:val="Heading3"/>
        <w:shd w:val="clear" w:color="auto" w:fill="FFFFFF" w:themeFill="background1"/>
        <w:jc w:val="both"/>
        <w:rPr>
          <w:sz w:val="24"/>
          <w:szCs w:val="24"/>
          <w:lang w:val="sr-Latn-RS"/>
        </w:rPr>
      </w:pPr>
      <w:r w:rsidRPr="00972AE6">
        <w:rPr>
          <w:rFonts w:cstheme="minorHAnsi"/>
          <w:sz w:val="24"/>
          <w:szCs w:val="24"/>
          <w:lang w:val="sr-Latn-RS"/>
        </w:rPr>
        <w:t>programa</w:t>
      </w:r>
      <w:r w:rsidRPr="00972AE6">
        <w:rPr>
          <w:sz w:val="24"/>
          <w:szCs w:val="24"/>
          <w:lang w:val="sr-Latn-RS"/>
        </w:rPr>
        <w:t xml:space="preserve"> </w:t>
      </w:r>
      <w:r w:rsidR="007229B9" w:rsidRPr="00972AE6">
        <w:rPr>
          <w:rFonts w:cstheme="minorHAnsi"/>
          <w:sz w:val="24"/>
          <w:szCs w:val="24"/>
          <w:lang w:val="sr-Latn-RS"/>
        </w:rPr>
        <w:t xml:space="preserve">ili nedostajućeg dela sredstava za finansiranje programa od javnog interesa koja realizuju udruženja </w:t>
      </w:r>
      <w:r w:rsidR="004E7B4E" w:rsidRPr="00972AE6">
        <w:rPr>
          <w:rFonts w:cstheme="minorHAnsi"/>
          <w:sz w:val="24"/>
          <w:szCs w:val="24"/>
          <w:lang w:val="sr-Latn-RS"/>
        </w:rPr>
        <w:t>(</w:t>
      </w:r>
      <w:r w:rsidR="00116C2C" w:rsidRPr="00972AE6">
        <w:rPr>
          <w:rFonts w:cstheme="minorHAnsi"/>
          <w:sz w:val="24"/>
          <w:szCs w:val="24"/>
          <w:lang w:val="sr-Latn-RS"/>
        </w:rPr>
        <w:t>Uredba</w:t>
      </w:r>
      <w:r w:rsidR="004E7B4E" w:rsidRPr="00972AE6">
        <w:rPr>
          <w:rFonts w:cstheme="minorHAnsi"/>
          <w:sz w:val="24"/>
          <w:szCs w:val="24"/>
          <w:lang w:val="sr-Latn-RS"/>
        </w:rPr>
        <w:t xml:space="preserve">) </w:t>
      </w:r>
      <w:r w:rsidR="007229B9" w:rsidRPr="00972AE6">
        <w:rPr>
          <w:rFonts w:cstheme="minorHAnsi"/>
          <w:sz w:val="24"/>
          <w:szCs w:val="24"/>
          <w:lang w:val="sr-Latn-RS"/>
        </w:rPr>
        <w:t>i preporukama LOD metodologije</w:t>
      </w:r>
      <w:bookmarkEnd w:id="15"/>
      <w:r w:rsidR="007229B9" w:rsidRPr="00972AE6">
        <w:rPr>
          <w:sz w:val="24"/>
          <w:szCs w:val="24"/>
          <w:vertAlign w:val="superscript"/>
          <w:lang w:val="sr-Latn-RS"/>
        </w:rPr>
        <w:footnoteReference w:id="1"/>
      </w:r>
      <w:r w:rsidR="007229B9" w:rsidRPr="00972AE6">
        <w:rPr>
          <w:rFonts w:cstheme="minorHAnsi"/>
          <w:sz w:val="24"/>
          <w:szCs w:val="24"/>
          <w:lang w:val="sr-Latn-RS"/>
        </w:rPr>
        <w:t>.</w:t>
      </w:r>
    </w:p>
    <w:p w14:paraId="27D3BB19" w14:textId="1371FAA2" w:rsidR="007229B9" w:rsidRPr="00972AE6" w:rsidRDefault="007229B9" w:rsidP="007229B9">
      <w:pPr>
        <w:pStyle w:val="Heading3"/>
        <w:shd w:val="clear" w:color="auto" w:fill="FFFFFF" w:themeFill="background1"/>
        <w:jc w:val="both"/>
        <w:rPr>
          <w:color w:val="auto"/>
          <w:szCs w:val="22"/>
          <w:lang w:val="sr-Latn-RS"/>
        </w:rPr>
      </w:pPr>
    </w:p>
    <w:p w14:paraId="53A331FC" w14:textId="45FA8C80" w:rsidR="006F03A4" w:rsidRPr="00972AE6" w:rsidRDefault="007229B9" w:rsidP="006F03A4">
      <w:pPr>
        <w:ind w:left="720" w:hanging="360"/>
        <w:jc w:val="both"/>
        <w:rPr>
          <w:rFonts w:asciiTheme="minorHAnsi" w:eastAsia="Myriad Pro" w:hAnsiTheme="minorHAnsi" w:cstheme="minorHAnsi"/>
          <w:noProof/>
          <w:sz w:val="22"/>
          <w:szCs w:val="22"/>
          <w:lang w:val="sr-Latn-RS"/>
        </w:rPr>
      </w:pPr>
      <w:r w:rsidRPr="00972AE6">
        <w:rPr>
          <w:rFonts w:cstheme="minorHAnsi"/>
          <w:bCs/>
          <w:szCs w:val="22"/>
          <w:lang w:val="sr-Latn-RS"/>
        </w:rPr>
        <w:t>3.</w:t>
      </w:r>
      <w:r w:rsidRPr="00972AE6">
        <w:rPr>
          <w:rFonts w:asciiTheme="minorHAnsi" w:hAnsiTheme="minorHAnsi" w:cstheme="minorHAnsi"/>
          <w:bCs/>
          <w:sz w:val="22"/>
          <w:szCs w:val="22"/>
          <w:lang w:val="sr-Latn-RS"/>
        </w:rPr>
        <w:t>1</w:t>
      </w:r>
      <w:r w:rsidRPr="00972AE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  </w:t>
      </w:r>
      <w:r w:rsidRPr="00972AE6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Da li je vaša JLS spremna da objavljuje javne pozive za finansiranje programa organizacija civilnog društva u skladu sa </w:t>
      </w:r>
      <w:r w:rsidRPr="00972AE6">
        <w:rPr>
          <w:rFonts w:asciiTheme="minorHAnsi" w:hAnsiTheme="minorHAnsi" w:cstheme="minorHAnsi"/>
          <w:bCs/>
          <w:i/>
          <w:sz w:val="22"/>
          <w:szCs w:val="22"/>
          <w:lang w:val="sr-Latn-RS"/>
        </w:rPr>
        <w:t>Ured</w:t>
      </w:r>
      <w:r w:rsidR="00FA138A" w:rsidRPr="00972AE6">
        <w:rPr>
          <w:rFonts w:asciiTheme="minorHAnsi" w:hAnsiTheme="minorHAnsi" w:cstheme="minorHAnsi"/>
          <w:bCs/>
          <w:i/>
          <w:sz w:val="22"/>
          <w:szCs w:val="22"/>
          <w:lang w:val="sr-Latn-RS"/>
        </w:rPr>
        <w:t>b</w:t>
      </w:r>
      <w:r w:rsidRPr="00972AE6">
        <w:rPr>
          <w:rFonts w:asciiTheme="minorHAnsi" w:hAnsiTheme="minorHAnsi" w:cstheme="minorHAnsi"/>
          <w:bCs/>
          <w:i/>
          <w:sz w:val="22"/>
          <w:szCs w:val="22"/>
          <w:lang w:val="sr-Latn-RS"/>
        </w:rPr>
        <w:t xml:space="preserve">om </w:t>
      </w:r>
      <w:r w:rsidRPr="00972AE6">
        <w:rPr>
          <w:rFonts w:asciiTheme="minorHAnsi" w:hAnsiTheme="minorHAnsi" w:cstheme="minorHAnsi"/>
          <w:bCs/>
          <w:sz w:val="22"/>
          <w:szCs w:val="22"/>
          <w:lang w:val="sr-Latn-RS"/>
        </w:rPr>
        <w:t>i preporukama LOD metodologije</w:t>
      </w:r>
      <w:r w:rsidR="006F03A4" w:rsidRPr="00972AE6">
        <w:rPr>
          <w:rFonts w:asciiTheme="minorHAnsi" w:eastAsia="Myriad Pro" w:hAnsiTheme="minorHAnsi" w:cstheme="minorHAnsi"/>
          <w:noProof/>
          <w:sz w:val="22"/>
          <w:szCs w:val="22"/>
          <w:lang w:val="sr-Latn-RS"/>
        </w:rPr>
        <w:t xml:space="preserve"> prilikom plasiranja JLS sredstava namenjenih sektoru civilnog</w:t>
      </w:r>
      <w:r w:rsidR="004F18D8" w:rsidRPr="00972AE6">
        <w:rPr>
          <w:rFonts w:asciiTheme="minorHAnsi" w:eastAsia="Myriad Pro" w:hAnsiTheme="minorHAnsi" w:cstheme="minorHAnsi"/>
          <w:noProof/>
          <w:sz w:val="22"/>
          <w:szCs w:val="22"/>
          <w:lang w:val="sr-Latn-RS"/>
        </w:rPr>
        <w:t xml:space="preserve"> društva i izdvojiti najmanje 35</w:t>
      </w:r>
      <w:r w:rsidR="006F03A4" w:rsidRPr="00972AE6">
        <w:rPr>
          <w:rFonts w:asciiTheme="minorHAnsi" w:eastAsia="Myriad Pro" w:hAnsiTheme="minorHAnsi" w:cstheme="minorHAnsi"/>
          <w:noProof/>
          <w:sz w:val="22"/>
          <w:szCs w:val="22"/>
          <w:lang w:val="sr-Latn-RS"/>
        </w:rPr>
        <w:t>% raspoloživih sredstava sa linije 481 za sektor civilnog društva za javne pozive po ovoj metodologiji u 2019. i 2020. godini:</w:t>
      </w:r>
    </w:p>
    <w:p w14:paraId="36C185CF" w14:textId="77777777" w:rsidR="006F03A4" w:rsidRPr="00972AE6" w:rsidRDefault="006F03A4" w:rsidP="006F03A4">
      <w:pPr>
        <w:ind w:left="360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39373A4E" w14:textId="77777777" w:rsidR="006F03A4" w:rsidRPr="00972AE6" w:rsidRDefault="006F03A4" w:rsidP="006F03A4">
      <w:pPr>
        <w:ind w:left="360"/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7D67D15D" w14:textId="62942C5C" w:rsidR="007229B9" w:rsidRPr="00972AE6" w:rsidRDefault="007229B9" w:rsidP="006F03A4">
      <w:pPr>
        <w:pStyle w:val="Heading3"/>
        <w:shd w:val="clear" w:color="auto" w:fill="FFFFFF" w:themeFill="background1"/>
        <w:jc w:val="both"/>
        <w:rPr>
          <w:rFonts w:cstheme="minorHAnsi"/>
          <w:b w:val="0"/>
          <w:bCs/>
          <w:color w:val="auto"/>
          <w:szCs w:val="22"/>
          <w:lang w:val="sr-Latn-RS"/>
        </w:rPr>
      </w:pPr>
    </w:p>
    <w:p w14:paraId="0A084DA8" w14:textId="44342497" w:rsidR="007229B9" w:rsidRPr="00972AE6" w:rsidRDefault="007229B9" w:rsidP="007229B9">
      <w:pPr>
        <w:rPr>
          <w:lang w:val="sr-Latn-RS"/>
        </w:rPr>
      </w:pPr>
    </w:p>
    <w:p w14:paraId="0F58D518" w14:textId="420D7587" w:rsidR="007229B9" w:rsidRPr="00972AE6" w:rsidRDefault="007229B9" w:rsidP="004F18D8">
      <w:pPr>
        <w:pStyle w:val="Heading3"/>
        <w:shd w:val="clear" w:color="auto" w:fill="FFFFFF" w:themeFill="background1"/>
        <w:ind w:left="360"/>
        <w:jc w:val="both"/>
        <w:rPr>
          <w:rFonts w:cstheme="minorHAnsi"/>
          <w:b w:val="0"/>
          <w:bCs/>
          <w:i/>
          <w:color w:val="auto"/>
          <w:szCs w:val="22"/>
          <w:lang w:val="sr-Latn-RS"/>
        </w:rPr>
      </w:pPr>
      <w:r w:rsidRPr="00972AE6">
        <w:rPr>
          <w:rFonts w:cstheme="minorHAnsi"/>
          <w:b w:val="0"/>
          <w:bCs/>
          <w:i/>
          <w:color w:val="auto"/>
          <w:szCs w:val="22"/>
          <w:lang w:val="sr-Latn-RS"/>
        </w:rPr>
        <w:t>Potrebno je potpisati i overiti pismo o namerama</w:t>
      </w:r>
      <w:ins w:id="16" w:author="Sinisa Ignjatic" w:date="2017-08-15T09:01:00Z">
        <w:r w:rsidR="00C417C2" w:rsidRPr="00972AE6">
          <w:rPr>
            <w:rFonts w:cstheme="minorHAnsi"/>
            <w:b w:val="0"/>
            <w:bCs/>
            <w:i/>
            <w:color w:val="auto"/>
            <w:szCs w:val="22"/>
            <w:lang w:val="sr-Latn-RS"/>
          </w:rPr>
          <w:t xml:space="preserve"> </w:t>
        </w:r>
      </w:ins>
      <w:r w:rsidR="00C417C2" w:rsidRPr="00972AE6">
        <w:rPr>
          <w:rFonts w:cstheme="minorHAnsi"/>
          <w:b w:val="0"/>
          <w:bCs/>
          <w:i/>
          <w:color w:val="auto"/>
          <w:szCs w:val="22"/>
          <w:lang w:val="sr-Latn-RS"/>
        </w:rPr>
        <w:t>(Prilog 3)</w:t>
      </w:r>
      <w:r w:rsidRPr="00972AE6">
        <w:rPr>
          <w:rFonts w:cstheme="minorHAnsi"/>
          <w:b w:val="0"/>
          <w:bCs/>
          <w:i/>
          <w:color w:val="auto"/>
          <w:szCs w:val="22"/>
          <w:lang w:val="sr-Latn-RS"/>
        </w:rPr>
        <w:t xml:space="preserve"> u kome se navodi da će JLS ispuniti obavezu objavljivanja javnih poziva u skladu </w:t>
      </w:r>
      <w:r w:rsidR="004F18D8" w:rsidRPr="00972AE6">
        <w:rPr>
          <w:rFonts w:cstheme="minorHAnsi"/>
          <w:b w:val="0"/>
          <w:bCs/>
          <w:i/>
          <w:color w:val="auto"/>
          <w:szCs w:val="22"/>
          <w:lang w:val="sr-Latn-RS"/>
        </w:rPr>
        <w:t xml:space="preserve">sa </w:t>
      </w:r>
      <w:r w:rsidRPr="00972AE6">
        <w:rPr>
          <w:rFonts w:cstheme="minorHAnsi"/>
          <w:b w:val="0"/>
          <w:bCs/>
          <w:i/>
          <w:color w:val="auto"/>
          <w:szCs w:val="22"/>
          <w:lang w:val="sr-Latn-RS"/>
        </w:rPr>
        <w:t xml:space="preserve">Uredbom, preporukama LOD metodologije i predviđenom dinamikom odvijanja projektnih aktivnosti. </w:t>
      </w:r>
    </w:p>
    <w:p w14:paraId="2DCE2074" w14:textId="77777777" w:rsidR="007229B9" w:rsidRPr="00972AE6" w:rsidRDefault="007229B9" w:rsidP="007229B9">
      <w:pPr>
        <w:keepNext/>
        <w:shd w:val="clear" w:color="auto" w:fill="FFFFFF" w:themeFill="background1"/>
        <w:jc w:val="both"/>
        <w:outlineLvl w:val="2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</w:pPr>
    </w:p>
    <w:p w14:paraId="57BFBD68" w14:textId="546D7691" w:rsidR="007229B9" w:rsidRPr="00972AE6" w:rsidRDefault="00B44E33" w:rsidP="00B44E33">
      <w:pPr>
        <w:pStyle w:val="NormalWeb"/>
        <w:ind w:left="720" w:hanging="360"/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>3</w:t>
      </w:r>
      <w:r w:rsidR="007229B9" w:rsidRPr="00972AE6">
        <w:rPr>
          <w:rFonts w:asciiTheme="minorHAnsi" w:hAnsiTheme="minorHAnsi"/>
          <w:sz w:val="22"/>
          <w:szCs w:val="22"/>
          <w:lang w:val="sr-Latn-RS"/>
        </w:rPr>
        <w:t>.</w:t>
      </w:r>
      <w:r w:rsidRPr="00972AE6">
        <w:rPr>
          <w:rFonts w:asciiTheme="minorHAnsi" w:hAnsiTheme="minorHAnsi"/>
          <w:sz w:val="22"/>
          <w:szCs w:val="22"/>
          <w:lang w:val="sr-Latn-RS"/>
        </w:rPr>
        <w:t>2</w:t>
      </w:r>
      <w:r w:rsidR="007229B9" w:rsidRPr="00972AE6">
        <w:rPr>
          <w:rFonts w:asciiTheme="minorHAnsi" w:hAnsiTheme="minorHAnsi"/>
          <w:sz w:val="22"/>
          <w:szCs w:val="22"/>
          <w:lang w:val="sr-Latn-RS"/>
        </w:rPr>
        <w:t xml:space="preserve">. Da li je vaša JLS spremna da usvoji </w:t>
      </w:r>
      <w:r w:rsidRPr="00972AE6">
        <w:rPr>
          <w:rFonts w:asciiTheme="minorHAnsi" w:hAnsiTheme="minorHAnsi"/>
          <w:sz w:val="22"/>
          <w:szCs w:val="22"/>
          <w:lang w:val="sr-Latn-RS"/>
        </w:rPr>
        <w:t>Metodologiju za transparentno finansiranje projekata OCD u skladu sa važećom Uredbom o sredstvima za podsticanje programa ili nedostajućeg dela sredstava za finansiranje programa od javnog interesa koja realizuju udruženja i drugim važećim zakonskim propisima, kao i prema preporukama LOD metodologije za transparentno finansiranje projekata OCD</w:t>
      </w:r>
      <w:r w:rsidR="004F18D8" w:rsidRPr="00972AE6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7229B9" w:rsidRPr="00972AE6">
        <w:rPr>
          <w:rFonts w:asciiTheme="minorHAnsi" w:hAnsiTheme="minorHAnsi"/>
          <w:sz w:val="22"/>
          <w:szCs w:val="22"/>
          <w:lang w:val="sr-Latn-RS"/>
        </w:rPr>
        <w:t xml:space="preserve">u skladu sa </w:t>
      </w:r>
      <w:r w:rsidR="007229B9" w:rsidRPr="00972AE6">
        <w:rPr>
          <w:rFonts w:asciiTheme="minorHAnsi" w:hAnsiTheme="minorHAnsi"/>
          <w:sz w:val="22"/>
          <w:szCs w:val="22"/>
          <w:lang w:val="sr-Latn-RS" w:eastAsia="en-US"/>
        </w:rPr>
        <w:t>predviđenom dinamikom odvijanja projektnih aktivnosti?</w:t>
      </w:r>
    </w:p>
    <w:p w14:paraId="71D2329E" w14:textId="77777777" w:rsidR="007229B9" w:rsidRPr="00972AE6" w:rsidRDefault="007229B9" w:rsidP="007229B9">
      <w:pPr>
        <w:ind w:left="360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27ECD08F" w14:textId="77777777" w:rsidR="007229B9" w:rsidRPr="00972AE6" w:rsidRDefault="007229B9" w:rsidP="007229B9">
      <w:pPr>
        <w:ind w:left="360"/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07100F45" w14:textId="77777777" w:rsidR="00672A0E" w:rsidRPr="00972AE6" w:rsidRDefault="00672A0E" w:rsidP="00672A0E">
      <w:pPr>
        <w:ind w:left="360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0E267959" w14:textId="1FA10337" w:rsidR="00672A0E" w:rsidRPr="00972AE6" w:rsidRDefault="00B44E33" w:rsidP="00600CFA">
      <w:pPr>
        <w:ind w:left="720" w:hanging="36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3</w:t>
      </w:r>
      <w:r w:rsidR="00672A0E" w:rsidRPr="00972AE6">
        <w:rPr>
          <w:rFonts w:asciiTheme="minorHAnsi" w:hAnsiTheme="minorHAnsi"/>
          <w:noProof/>
          <w:sz w:val="22"/>
          <w:szCs w:val="22"/>
          <w:lang w:val="sr-Latn-RS"/>
        </w:rPr>
        <w:t>.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3</w:t>
      </w:r>
      <w:r w:rsidR="00250FDF" w:rsidRPr="00972AE6">
        <w:rPr>
          <w:rFonts w:asciiTheme="minorHAnsi" w:hAnsiTheme="minorHAnsi"/>
          <w:noProof/>
          <w:sz w:val="22"/>
          <w:szCs w:val="22"/>
          <w:lang w:val="sr-Latn-RS"/>
        </w:rPr>
        <w:t>.</w:t>
      </w:r>
      <w:r w:rsidR="00672A0E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Ukoliko je odgovor na </w:t>
      </w:r>
      <w:r w:rsidR="00250FDF" w:rsidRPr="00972AE6">
        <w:rPr>
          <w:rFonts w:asciiTheme="minorHAnsi" w:hAnsiTheme="minorHAnsi"/>
          <w:noProof/>
          <w:sz w:val="22"/>
          <w:szCs w:val="22"/>
          <w:lang w:val="sr-Latn-RS"/>
        </w:rPr>
        <w:t>prethodno pitanje</w:t>
      </w:r>
      <w:r w:rsidR="00672A0E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„DA“ navedite u kojem kvartalu planirate </w:t>
      </w:r>
      <w:r w:rsidR="009C34AD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</w:t>
      </w:r>
      <w:r w:rsidR="00672A0E" w:rsidRPr="00972AE6">
        <w:rPr>
          <w:rFonts w:asciiTheme="minorHAnsi" w:hAnsiTheme="minorHAnsi"/>
          <w:noProof/>
          <w:sz w:val="22"/>
          <w:szCs w:val="22"/>
          <w:lang w:val="sr-Latn-RS"/>
        </w:rPr>
        <w:t>objavit</w:t>
      </w:r>
      <w:r w:rsidR="009C34AD" w:rsidRPr="00972AE6">
        <w:rPr>
          <w:rFonts w:asciiTheme="minorHAnsi" w:hAnsiTheme="minorHAnsi"/>
          <w:noProof/>
          <w:sz w:val="22"/>
          <w:szCs w:val="22"/>
          <w:lang w:val="sr-Latn-RS"/>
        </w:rPr>
        <w:t>e</w:t>
      </w:r>
      <w:r w:rsidR="00672A0E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javni poziv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i plasirate minimalno </w:t>
      </w:r>
      <w:r w:rsidR="004F18D8" w:rsidRPr="00972AE6">
        <w:rPr>
          <w:rFonts w:asciiTheme="minorHAnsi" w:hAnsiTheme="minorHAnsi"/>
          <w:noProof/>
          <w:sz w:val="22"/>
          <w:szCs w:val="22"/>
          <w:lang w:val="sr-Latn-RS"/>
        </w:rPr>
        <w:t>35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% dostupnih sred</w:t>
      </w:r>
      <w:r w:rsidR="004F18D8" w:rsidRPr="00972AE6">
        <w:rPr>
          <w:rFonts w:asciiTheme="minorHAnsi" w:hAnsiTheme="minorHAnsi"/>
          <w:noProof/>
          <w:sz w:val="22"/>
          <w:szCs w:val="22"/>
          <w:lang w:val="sr-Latn-RS"/>
        </w:rPr>
        <w:t>s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tava </w:t>
      </w:r>
      <w:r w:rsidR="004F18D8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sa linije 481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primenom usvojene Metodologije </w:t>
      </w:r>
      <w:r w:rsidR="00672A0E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(orijentaciono vreme):   </w:t>
      </w:r>
    </w:p>
    <w:p w14:paraId="1F0A9423" w14:textId="77777777" w:rsidR="00672A0E" w:rsidRPr="00972AE6" w:rsidRDefault="00672A0E" w:rsidP="00250FDF">
      <w:pPr>
        <w:framePr w:w="1576" w:h="406" w:hSpace="180" w:wrap="around" w:vAnchor="text" w:hAnchor="page" w:x="4921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FORMTEXT </w:instrTex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73E1BC08" w14:textId="77777777" w:rsidR="00672A0E" w:rsidRPr="00972AE6" w:rsidRDefault="00672A0E" w:rsidP="00672A0E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35F77D63" w14:textId="77777777" w:rsidR="00672A0E" w:rsidRPr="00972AE6" w:rsidRDefault="00AA6747" w:rsidP="008C7996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U 2019</w:t>
      </w:r>
      <w:r w:rsidR="00672A0E" w:rsidRPr="00972AE6">
        <w:rPr>
          <w:rFonts w:asciiTheme="minorHAnsi" w:hAnsiTheme="minorHAnsi"/>
          <w:noProof/>
          <w:sz w:val="22"/>
          <w:szCs w:val="22"/>
          <w:lang w:val="sr-Latn-RS"/>
        </w:rPr>
        <w:t>.</w:t>
      </w:r>
      <w:r w:rsidR="00250FDF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godini kvartal</w:t>
      </w:r>
    </w:p>
    <w:p w14:paraId="729209D1" w14:textId="77777777" w:rsidR="00250FDF" w:rsidRPr="00972AE6" w:rsidRDefault="00250FDF" w:rsidP="00250FDF">
      <w:pPr>
        <w:framePr w:w="1576" w:h="406" w:hSpace="180" w:wrap="around" w:vAnchor="text" w:hAnchor="page" w:x="4936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FORMTEXT </w:instrTex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678F825F" w14:textId="77777777" w:rsidR="00672A0E" w:rsidRPr="00972AE6" w:rsidRDefault="00672A0E" w:rsidP="00672A0E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078962A3" w14:textId="77777777" w:rsidR="00672A0E" w:rsidRPr="00972AE6" w:rsidRDefault="00AA6747" w:rsidP="008C7996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U 2020</w:t>
      </w:r>
      <w:r w:rsidR="00672A0E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. </w:t>
      </w:r>
      <w:r w:rsidR="00250FDF" w:rsidRPr="00972AE6">
        <w:rPr>
          <w:rFonts w:asciiTheme="minorHAnsi" w:hAnsiTheme="minorHAnsi"/>
          <w:noProof/>
          <w:sz w:val="22"/>
          <w:szCs w:val="22"/>
          <w:lang w:val="sr-Latn-RS"/>
        </w:rPr>
        <w:t>godini kvartal</w:t>
      </w:r>
      <w:r w:rsidR="00250FDF" w:rsidRPr="00972AE6">
        <w:rPr>
          <w:rFonts w:asciiTheme="minorHAnsi" w:hAnsiTheme="minorHAnsi"/>
          <w:noProof/>
          <w:sz w:val="22"/>
          <w:szCs w:val="22"/>
          <w:lang w:val="sr-Latn-RS"/>
        </w:rPr>
        <w:tab/>
      </w:r>
    </w:p>
    <w:p w14:paraId="3C99BED0" w14:textId="77777777" w:rsidR="00A61BD5" w:rsidRPr="00972AE6" w:rsidRDefault="00A61BD5">
      <w:pPr>
        <w:spacing w:after="160" w:line="259" w:lineRule="auto"/>
        <w:rPr>
          <w:rFonts w:asciiTheme="minorHAnsi" w:hAnsiTheme="minorHAnsi"/>
          <w:b/>
          <w:noProof/>
          <w:color w:val="2F5496" w:themeColor="accent1" w:themeShade="BF"/>
          <w:sz w:val="22"/>
          <w:szCs w:val="22"/>
          <w:lang w:val="sr-Latn-RS"/>
        </w:rPr>
      </w:pPr>
      <w:r w:rsidRPr="00972AE6">
        <w:rPr>
          <w:rFonts w:asciiTheme="minorHAnsi" w:hAnsiTheme="minorHAnsi"/>
          <w:bCs/>
          <w:i/>
          <w:noProof/>
          <w:color w:val="2F5496" w:themeColor="accent1" w:themeShade="BF"/>
          <w:sz w:val="22"/>
          <w:szCs w:val="22"/>
          <w:lang w:val="sr-Latn-RS"/>
        </w:rPr>
        <w:br w:type="page"/>
      </w:r>
    </w:p>
    <w:p w14:paraId="598C8ED5" w14:textId="7B12EBA1" w:rsidR="00876F60" w:rsidRPr="00972AE6" w:rsidRDefault="00FA7E4F" w:rsidP="00573283">
      <w:pPr>
        <w:pStyle w:val="Heading1"/>
        <w:shd w:val="clear" w:color="auto" w:fill="1F497D"/>
        <w:spacing w:before="240" w:after="60"/>
        <w:jc w:val="left"/>
        <w:rPr>
          <w:color w:val="FFFFFF" w:themeColor="background1"/>
          <w:lang w:val="sr-Latn-RS"/>
        </w:rPr>
      </w:pPr>
      <w:r w:rsidRPr="00972AE6">
        <w:rPr>
          <w:color w:val="FFFFFF" w:themeColor="background1"/>
          <w:lang w:val="sr-Latn-RS"/>
        </w:rPr>
        <w:lastRenderedPageBreak/>
        <w:t>KRITERIJI</w:t>
      </w:r>
      <w:r w:rsidR="00422451" w:rsidRPr="00972AE6">
        <w:rPr>
          <w:color w:val="FFFFFF" w:themeColor="background1"/>
          <w:lang w:val="sr-Latn-RS"/>
        </w:rPr>
        <w:t>MI</w:t>
      </w:r>
      <w:r w:rsidR="00C138E1" w:rsidRPr="00972AE6">
        <w:rPr>
          <w:color w:val="FFFFFF" w:themeColor="background1"/>
          <w:lang w:val="sr-Latn-RS"/>
        </w:rPr>
        <w:t xml:space="preserve"> ZA BODOVANJE</w:t>
      </w:r>
      <w:r w:rsidR="00C138E1" w:rsidRPr="00972AE6">
        <w:rPr>
          <w:color w:val="FFFFFF" w:themeColor="background1"/>
          <w:lang w:val="sr-Latn-RS"/>
        </w:rPr>
        <w:tab/>
      </w:r>
      <w:r w:rsidR="00C138E1" w:rsidRPr="00972AE6">
        <w:rPr>
          <w:color w:val="FFFFFF" w:themeColor="background1"/>
          <w:lang w:val="sr-Latn-RS"/>
        </w:rPr>
        <w:tab/>
        <w:t xml:space="preserve">                                                           D</w:t>
      </w:r>
      <w:r w:rsidR="00422451" w:rsidRPr="00972AE6">
        <w:rPr>
          <w:color w:val="FFFFFF" w:themeColor="background1"/>
          <w:lang w:val="sr-Latn-RS"/>
        </w:rPr>
        <w:t>e</w:t>
      </w:r>
      <w:r w:rsidR="0014747C" w:rsidRPr="00972AE6">
        <w:rPr>
          <w:color w:val="FFFFFF" w:themeColor="background1"/>
          <w:lang w:val="sr-Latn-RS"/>
        </w:rPr>
        <w:t>o 3</w:t>
      </w:r>
    </w:p>
    <w:p w14:paraId="00506437" w14:textId="77777777" w:rsidR="00876F60" w:rsidRPr="00972AE6" w:rsidRDefault="00876F60" w:rsidP="00876F60">
      <w:pPr>
        <w:pStyle w:val="ListParagraph"/>
        <w:ind w:left="360"/>
        <w:jc w:val="both"/>
        <w:rPr>
          <w:rFonts w:asciiTheme="minorHAnsi" w:eastAsia="Myriad Pro" w:hAnsiTheme="minorHAnsi" w:cs="Myriad Pro"/>
          <w:bCs/>
          <w:noProof/>
          <w:sz w:val="22"/>
          <w:szCs w:val="22"/>
          <w:lang w:val="sr-Latn-RS"/>
        </w:rPr>
      </w:pPr>
    </w:p>
    <w:p w14:paraId="7569DAE8" w14:textId="77777777" w:rsidR="005E6A2F" w:rsidRPr="00972AE6" w:rsidRDefault="005E6A2F" w:rsidP="005E6A2F">
      <w:pPr>
        <w:pStyle w:val="ListParagraph"/>
        <w:numPr>
          <w:ilvl w:val="0"/>
          <w:numId w:val="33"/>
        </w:numPr>
        <w:rPr>
          <w:rFonts w:cstheme="minorHAnsi"/>
          <w:color w:val="1F3864" w:themeColor="accent1" w:themeShade="80"/>
          <w:sz w:val="24"/>
          <w:szCs w:val="24"/>
          <w:lang w:val="sr-Latn-RS"/>
        </w:rPr>
      </w:pPr>
      <w:r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>JLS izdvaja sredstva za finansiranje aktivnosti organizacija civilnog društva (OCD)</w:t>
      </w:r>
    </w:p>
    <w:p w14:paraId="7771769B" w14:textId="77777777" w:rsidR="005E6A2F" w:rsidRPr="00972AE6" w:rsidRDefault="005E6A2F" w:rsidP="005E6A2F">
      <w:pPr>
        <w:pStyle w:val="FootnoteText"/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B07EE2E" w14:textId="0AFFFCEE" w:rsidR="005E6A2F" w:rsidRPr="00972AE6" w:rsidRDefault="005E6A2F" w:rsidP="005E6A2F">
      <w:pPr>
        <w:pStyle w:val="FootnoteTex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972AE6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Da li je vaša JLS imala godišnji budžet za finansiranje OCD (budžetska linija 481) u minimalnom iznosu od 30.000 evra u dinarskoj protivvrednosti u periodu 2013-2016. godine. </w:t>
      </w:r>
    </w:p>
    <w:p w14:paraId="3F0617F8" w14:textId="77777777" w:rsidR="005E6A2F" w:rsidRPr="00972AE6" w:rsidRDefault="005E6A2F" w:rsidP="005E6A2F">
      <w:pPr>
        <w:spacing w:before="120"/>
        <w:jc w:val="both"/>
        <w:rPr>
          <w:rFonts w:asciiTheme="minorHAnsi" w:hAnsiTheme="minorHAnsi"/>
          <w:b/>
          <w:color w:val="1F3864" w:themeColor="accent1" w:themeShade="80"/>
          <w:sz w:val="24"/>
          <w:szCs w:val="24"/>
          <w:lang w:val="sr-Latn-RS"/>
        </w:rPr>
      </w:pPr>
    </w:p>
    <w:p w14:paraId="172F2ADE" w14:textId="77777777" w:rsidR="00876F60" w:rsidRPr="00972AE6" w:rsidRDefault="00876F60" w:rsidP="00876F60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74A788BB" w14:textId="42E0CA7C" w:rsidR="005C5167" w:rsidRPr="00972AE6" w:rsidRDefault="00876F60" w:rsidP="005C5167">
      <w:pPr>
        <w:ind w:left="360"/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0B3CCBCF" w14:textId="36259BD0" w:rsidR="007D6F0F" w:rsidRPr="00972AE6" w:rsidRDefault="007D6F0F" w:rsidP="00876F60">
      <w:pPr>
        <w:ind w:left="360"/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5BD753BA" w14:textId="13DBDA7D" w:rsidR="007D6F0F" w:rsidRPr="00972AE6" w:rsidRDefault="007D6F0F" w:rsidP="007D6F0F">
      <w:pPr>
        <w:ind w:left="360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Ukoliko je odgovor da:</w:t>
      </w:r>
    </w:p>
    <w:p w14:paraId="7459A4A1" w14:textId="77777777" w:rsidR="007D6F0F" w:rsidRPr="00972AE6" w:rsidRDefault="007D6F0F" w:rsidP="007D6F0F">
      <w:pPr>
        <w:ind w:left="360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29B44B88" w14:textId="2E65FBCE" w:rsidR="007D6F0F" w:rsidRPr="00E80698" w:rsidRDefault="007D6F0F" w:rsidP="007D6F0F">
      <w:pPr>
        <w:pStyle w:val="ListParagraph"/>
        <w:keepNext/>
        <w:numPr>
          <w:ilvl w:val="1"/>
          <w:numId w:val="33"/>
        </w:numPr>
        <w:shd w:val="clear" w:color="auto" w:fill="FFFFFF" w:themeFill="background1"/>
        <w:jc w:val="both"/>
        <w:outlineLvl w:val="2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Molimo Vas da u tabelu ispod unesete tražene podatke u skladu sa opisom datim u  Smernicama za podnosioce prijava. </w:t>
      </w:r>
      <w:r w:rsidRPr="00E80698">
        <w:rPr>
          <w:rFonts w:asciiTheme="minorHAnsi" w:hAnsiTheme="minorHAnsi"/>
          <w:noProof/>
          <w:sz w:val="22"/>
          <w:szCs w:val="22"/>
          <w:lang w:val="sr-Latn-RS"/>
        </w:rPr>
        <w:t>Molimo vas da obavezno navedete budžetsku stavku (konto), a da u kopijama budžeta naznačite linije koje ste uzeli u obzir prilikom popunjavanja tabele. Ovo je neophodno radi lakše verifikacije navedenih podataka.</w:t>
      </w:r>
    </w:p>
    <w:p w14:paraId="30913A53" w14:textId="6C220C10" w:rsidR="007D6F0F" w:rsidRPr="00972AE6" w:rsidRDefault="007D6F0F" w:rsidP="00FF62B1">
      <w:pPr>
        <w:keepNext/>
        <w:shd w:val="clear" w:color="auto" w:fill="FFFFFF" w:themeFill="background1"/>
        <w:jc w:val="both"/>
        <w:outlineLvl w:val="2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7933FB4C" w14:textId="64A5A453" w:rsidR="007D6F0F" w:rsidRPr="00972AE6" w:rsidRDefault="007D6F0F" w:rsidP="005C5167">
      <w:pPr>
        <w:ind w:firstLine="720"/>
        <w:jc w:val="both"/>
        <w:rPr>
          <w:rFonts w:asciiTheme="minorHAnsi" w:hAnsiTheme="minorHAnsi"/>
          <w:b/>
          <w:sz w:val="22"/>
          <w:szCs w:val="22"/>
          <w:lang w:val="sr-Latn-RS"/>
        </w:rPr>
      </w:pPr>
      <w:r w:rsidRPr="00972AE6">
        <w:rPr>
          <w:rFonts w:asciiTheme="minorHAnsi" w:hAnsiTheme="minorHAnsi"/>
          <w:b/>
          <w:sz w:val="22"/>
          <w:szCs w:val="22"/>
          <w:lang w:val="sr-Latn-RS"/>
        </w:rPr>
        <w:t xml:space="preserve">Tabela 1. Finansiranje OCD </w:t>
      </w:r>
    </w:p>
    <w:tbl>
      <w:tblPr>
        <w:tblStyle w:val="TableGrid"/>
        <w:tblW w:w="6959" w:type="dxa"/>
        <w:jc w:val="center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16"/>
        <w:gridCol w:w="1261"/>
        <w:gridCol w:w="1070"/>
        <w:gridCol w:w="1057"/>
        <w:gridCol w:w="1057"/>
        <w:gridCol w:w="1698"/>
      </w:tblGrid>
      <w:tr w:rsidR="00CD0F9F" w:rsidRPr="00972AE6" w14:paraId="141678B1" w14:textId="77777777" w:rsidTr="00CD0F9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3C7F08" w14:textId="77777777" w:rsidR="00CD0F9F" w:rsidRPr="00972AE6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E22973" w14:textId="77777777" w:rsidR="00CD0F9F" w:rsidRPr="00972AE6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5D0EEC" w14:textId="40BC086E" w:rsidR="00CD0F9F" w:rsidRPr="00972AE6" w:rsidRDefault="00CD0F9F" w:rsidP="00CD0F9F">
            <w:pPr>
              <w:spacing w:line="320" w:lineRule="atLeast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354ED9" w14:textId="56691237" w:rsidR="00CD0F9F" w:rsidRPr="00CD0F9F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CD0F9F">
              <w:rPr>
                <w:rFonts w:asciiTheme="minorHAnsi" w:hAnsiTheme="minorHAnsi"/>
                <w:b/>
                <w:lang w:val="sr-Latn-RS"/>
              </w:rPr>
              <w:t>A=B+C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124E06" w14:textId="79000B1E" w:rsidR="00CD0F9F" w:rsidRPr="00CD0F9F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CD0F9F">
              <w:rPr>
                <w:rFonts w:asciiTheme="minorHAnsi" w:hAnsiTheme="minorHAnsi"/>
                <w:b/>
                <w:lang w:val="sr-Latn-RS"/>
              </w:rPr>
              <w:t>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48114D" w14:textId="48A2D603" w:rsidR="00CD0F9F" w:rsidRPr="00CD0F9F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CD0F9F">
              <w:rPr>
                <w:rFonts w:asciiTheme="minorHAnsi" w:hAnsiTheme="minorHAnsi"/>
                <w:b/>
                <w:lang w:val="sr-Latn-RS"/>
              </w:rPr>
              <w:t>C</w:t>
            </w:r>
          </w:p>
        </w:tc>
      </w:tr>
      <w:tr w:rsidR="00CD0F9F" w:rsidRPr="00972AE6" w14:paraId="1A679E4A" w14:textId="77777777" w:rsidTr="00CD0F9F">
        <w:trPr>
          <w:trHeight w:val="19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20D4ED" w14:textId="77777777" w:rsidR="00CD0F9F" w:rsidRPr="00972AE6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Godina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954B89" w14:textId="77777777" w:rsidR="00CD0F9F" w:rsidRPr="00972AE6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Ukupan budžet</w:t>
            </w:r>
          </w:p>
          <w:p w14:paraId="0D7F8C88" w14:textId="77777777" w:rsidR="00CD0F9F" w:rsidRPr="00972AE6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JLS (izvršenje)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3EF500" w14:textId="29FB8067" w:rsidR="00CD0F9F" w:rsidRPr="00972AE6" w:rsidRDefault="00CD0F9F" w:rsidP="00AC0F83">
            <w:pPr>
              <w:spacing w:before="100" w:beforeAutospacing="1" w:after="100" w:afterAutospacing="1" w:line="320" w:lineRule="atLeast"/>
              <w:ind w:left="-144"/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Ukupna izdvajanja za OCD</w:t>
            </w:r>
            <w:r>
              <w:rPr>
                <w:rFonts w:asciiTheme="minorHAnsi" w:hAnsiTheme="minorHAnsi"/>
                <w:b/>
                <w:lang w:val="sr-Latn-RS"/>
              </w:rPr>
              <w:t xml:space="preserve">  </w:t>
            </w:r>
          </w:p>
          <w:p w14:paraId="1749F8AA" w14:textId="77777777" w:rsidR="00CD0F9F" w:rsidRPr="00972AE6" w:rsidRDefault="00CD0F9F" w:rsidP="00AC0F83">
            <w:pPr>
              <w:spacing w:before="100" w:beforeAutospacing="1" w:after="100" w:afterAutospacing="1" w:line="320" w:lineRule="atLeast"/>
              <w:ind w:left="-144"/>
              <w:jc w:val="center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829BA7" w14:textId="2D9A277E" w:rsidR="00CD0F9F" w:rsidRPr="00FC61A2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Ukupna izdvajanja sa linije 481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56AD6E5" w14:textId="3CA89707" w:rsidR="00CD0F9F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Iznosi prema dodeli putem javnog poziva</w:t>
            </w:r>
            <w:r w:rsidRPr="00FC61A2">
              <w:rPr>
                <w:rFonts w:asciiTheme="minorHAnsi" w:hAnsiTheme="minorHAnsi"/>
                <w:b/>
                <w:lang w:val="sr-Latn-RS"/>
              </w:rPr>
              <w:t xml:space="preserve"> za OCD </w:t>
            </w:r>
          </w:p>
          <w:p w14:paraId="0BD54862" w14:textId="06E3DB4A" w:rsidR="00CD0F9F" w:rsidRPr="00FC61A2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469B0A" w14:textId="593F1737" w:rsidR="00CD0F9F" w:rsidRPr="00FC61A2" w:rsidRDefault="00CD0F9F" w:rsidP="00AC0F83">
            <w:pPr>
              <w:spacing w:line="320" w:lineRule="atLeast"/>
              <w:jc w:val="center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 xml:space="preserve">Iznosi prema drugim načinima dodele sredstava za OCD </w:t>
            </w:r>
            <w:bookmarkStart w:id="17" w:name="_GoBack"/>
            <w:bookmarkEnd w:id="17"/>
          </w:p>
        </w:tc>
      </w:tr>
      <w:tr w:rsidR="00CD0F9F" w:rsidRPr="00972AE6" w14:paraId="0C0ABF04" w14:textId="77777777" w:rsidTr="00CD0F9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04E55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9D75E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E55F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62F59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75E81" w14:textId="0B9A4BAF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15168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</w:tr>
      <w:tr w:rsidR="00CD0F9F" w:rsidRPr="00972AE6" w14:paraId="6DA6E3F1" w14:textId="77777777" w:rsidTr="00CD0F9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EBA32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2014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9DD6A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00FC4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FEF46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98708" w14:textId="3A633AB4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DF38E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</w:tr>
      <w:tr w:rsidR="00CD0F9F" w:rsidRPr="00972AE6" w14:paraId="6BC2298B" w14:textId="77777777" w:rsidTr="00CD0F9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394D4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2015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161A7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C3F4C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C848B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53BB9" w14:textId="431B08C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0FE73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</w:tr>
      <w:tr w:rsidR="00CD0F9F" w:rsidRPr="00972AE6" w14:paraId="0AF21A27" w14:textId="77777777" w:rsidTr="00CD0F9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09C1B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16CC9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71E9B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9EC76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F402" w14:textId="69E5C8EC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6B716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</w:tr>
      <w:tr w:rsidR="00CD0F9F" w:rsidRPr="00972AE6" w14:paraId="7EDD4A46" w14:textId="77777777" w:rsidTr="00CD0F9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203B8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54A23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0591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0C37D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47865" w14:textId="27D145D5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BAA09" w14:textId="77777777" w:rsidR="00CD0F9F" w:rsidRPr="00972AE6" w:rsidRDefault="00CD0F9F" w:rsidP="00AC0F83">
            <w:pPr>
              <w:spacing w:line="320" w:lineRule="atLeast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</w:tr>
    </w:tbl>
    <w:p w14:paraId="0A774C74" w14:textId="77777777" w:rsidR="007D6F0F" w:rsidRPr="00972AE6" w:rsidRDefault="007D6F0F" w:rsidP="007D6F0F">
      <w:pPr>
        <w:jc w:val="both"/>
        <w:rPr>
          <w:rFonts w:asciiTheme="minorHAnsi" w:hAnsiTheme="minorHAnsi"/>
          <w:b/>
          <w:sz w:val="22"/>
          <w:szCs w:val="22"/>
          <w:lang w:val="sr-Latn-RS"/>
        </w:rPr>
      </w:pPr>
    </w:p>
    <w:p w14:paraId="7F85349C" w14:textId="7B332005" w:rsidR="00BE1353" w:rsidRPr="00972AE6" w:rsidRDefault="00BE1353" w:rsidP="00BE1353">
      <w:pPr>
        <w:tabs>
          <w:tab w:val="left" w:pos="1080"/>
        </w:tabs>
        <w:ind w:left="7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1.</w:t>
      </w:r>
      <w:r w:rsidR="00294311" w:rsidRPr="00972AE6">
        <w:rPr>
          <w:rFonts w:asciiTheme="minorHAnsi" w:hAnsiTheme="minorHAnsi"/>
          <w:noProof/>
          <w:sz w:val="22"/>
          <w:szCs w:val="22"/>
          <w:lang w:val="sr-Latn-RS"/>
        </w:rPr>
        <w:t>3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Molimo Vas da u Tabelu 2. unesete detaljan prikaz podatka o javnim pozivima za OCD za sve godine kada ste imali javni poziv (navedeno u tabeli 1 kolona B), počevši od 2013. godine.</w:t>
      </w:r>
    </w:p>
    <w:p w14:paraId="34403A16" w14:textId="77777777" w:rsidR="00BE1353" w:rsidRPr="00972AE6" w:rsidRDefault="00BE1353" w:rsidP="00BE1353">
      <w:pPr>
        <w:tabs>
          <w:tab w:val="left" w:pos="1080"/>
        </w:tabs>
        <w:ind w:left="7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1F0129BF" w14:textId="77777777" w:rsidR="00BE1353" w:rsidRPr="00972AE6" w:rsidRDefault="00BE1353" w:rsidP="00BE1353">
      <w:pPr>
        <w:ind w:firstLine="180"/>
        <w:jc w:val="both"/>
        <w:rPr>
          <w:rFonts w:asciiTheme="minorHAnsi" w:hAnsiTheme="minorHAnsi"/>
          <w:b/>
          <w:szCs w:val="22"/>
          <w:lang w:val="sr-Latn-RS"/>
        </w:rPr>
      </w:pPr>
      <w:r w:rsidRPr="00972AE6">
        <w:rPr>
          <w:rFonts w:asciiTheme="minorHAnsi" w:hAnsiTheme="minorHAnsi"/>
          <w:b/>
          <w:szCs w:val="22"/>
          <w:lang w:val="sr-Latn-RS"/>
        </w:rPr>
        <w:t>Tabela 2. Detaljan prikaz informacija o sredstvima dodeljenim javnim pozivom (kolona B iz Tabele 1)</w:t>
      </w:r>
    </w:p>
    <w:tbl>
      <w:tblPr>
        <w:tblStyle w:val="TableGrid"/>
        <w:tblW w:w="8910" w:type="dxa"/>
        <w:tblInd w:w="17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316"/>
        <w:gridCol w:w="1814"/>
        <w:gridCol w:w="1537"/>
        <w:gridCol w:w="1696"/>
        <w:gridCol w:w="1557"/>
        <w:gridCol w:w="990"/>
      </w:tblGrid>
      <w:tr w:rsidR="00BE1353" w:rsidRPr="00972AE6" w14:paraId="1B8AC919" w14:textId="77777777" w:rsidTr="002C5FBC">
        <w:trPr>
          <w:trHeight w:val="10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AB505E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 xml:space="preserve">Godina objave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36E0AA" w14:textId="77777777" w:rsidR="00BE1353" w:rsidRPr="00972AE6" w:rsidRDefault="00BE1353" w:rsidP="002C5FBC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Sektor koji je raspisivao javni poziv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955D4A3" w14:textId="77777777" w:rsidR="00BE1353" w:rsidRPr="00972AE6" w:rsidRDefault="00BE1353" w:rsidP="002C5FBC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 w:bidi="en-US"/>
              </w:rPr>
              <w:t>Tematske oblasti za javni poziv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CB6D38" w14:textId="77777777" w:rsidR="00BE1353" w:rsidRPr="00972AE6" w:rsidRDefault="00BE1353" w:rsidP="002C5FBC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Ukupan dodeljeni iznos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29EEDC" w14:textId="77777777" w:rsidR="00BE1353" w:rsidRPr="00972AE6" w:rsidRDefault="00BE1353" w:rsidP="002C5FBC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Broj OCD koje su dobile sredstva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BD4EF5" w14:textId="77777777" w:rsidR="00BE1353" w:rsidRPr="00972AE6" w:rsidRDefault="00BE1353" w:rsidP="002C5FBC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Ukupan broj OCD koje su se javile javni poziv</w:t>
            </w:r>
          </w:p>
        </w:tc>
      </w:tr>
      <w:tr w:rsidR="00BE1353" w:rsidRPr="00972AE6" w14:paraId="198EEADC" w14:textId="77777777" w:rsidTr="002C5FB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1917C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70DDF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C1D52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DAFA0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68FC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37FE9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</w:tr>
      <w:tr w:rsidR="00BE1353" w:rsidRPr="00972AE6" w14:paraId="5B262452" w14:textId="77777777" w:rsidTr="002C5FB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4ABE7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37650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EBA26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80A9C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BF577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49432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</w:tr>
      <w:tr w:rsidR="00BE1353" w:rsidRPr="00972AE6" w14:paraId="422A4369" w14:textId="77777777" w:rsidTr="002C5FB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C35D4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9F044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29E8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B94E0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B4F48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D6B4D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</w:tr>
      <w:tr w:rsidR="00BE1353" w:rsidRPr="00972AE6" w14:paraId="62833FDA" w14:textId="77777777" w:rsidTr="002C5FB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8F633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9E14F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58B4A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D4577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A6D2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8FCB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</w:tr>
      <w:tr w:rsidR="00BE1353" w:rsidRPr="00972AE6" w14:paraId="3266F175" w14:textId="77777777" w:rsidTr="002C5FB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5779E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  <w:r w:rsidRPr="00972AE6">
              <w:rPr>
                <w:rFonts w:asciiTheme="minorHAnsi" w:hAnsiTheme="minorHAnsi"/>
                <w:b/>
                <w:lang w:val="sr-Latn-RS"/>
              </w:rPr>
              <w:lastRenderedPageBreak/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AD80A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EEA33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B7607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BB9AA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EA7C4" w14:textId="77777777" w:rsidR="00BE1353" w:rsidRPr="00972AE6" w:rsidRDefault="00BE1353" w:rsidP="002C5FBC">
            <w:pPr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</w:tr>
    </w:tbl>
    <w:p w14:paraId="337554BB" w14:textId="77777777" w:rsidR="005C5167" w:rsidRPr="00972AE6" w:rsidRDefault="005C5167" w:rsidP="00BE1353">
      <w:pPr>
        <w:rPr>
          <w:rFonts w:asciiTheme="minorHAnsi" w:hAnsiTheme="minorHAnsi"/>
          <w:i/>
          <w:noProof/>
          <w:sz w:val="22"/>
          <w:szCs w:val="22"/>
          <w:lang w:val="sr-Latn-RS"/>
        </w:rPr>
      </w:pPr>
    </w:p>
    <w:p w14:paraId="556AC2F0" w14:textId="522A1505" w:rsidR="00BE1353" w:rsidRPr="00972AE6" w:rsidRDefault="00BE1353" w:rsidP="00BE1353">
      <w:pPr>
        <w:rPr>
          <w:rFonts w:asciiTheme="minorHAnsi" w:hAnsiTheme="minorHAnsi"/>
          <w:i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i/>
          <w:noProof/>
          <w:sz w:val="22"/>
          <w:szCs w:val="22"/>
          <w:lang w:val="sr-Latn-RS"/>
        </w:rPr>
        <w:t xml:space="preserve">Molimo Vas da priložite tesktove javnih poziva. </w:t>
      </w:r>
    </w:p>
    <w:p w14:paraId="7BC55C1B" w14:textId="77777777" w:rsidR="00BE1353" w:rsidRPr="00972AE6" w:rsidRDefault="00BE1353" w:rsidP="00BE1353">
      <w:pPr>
        <w:ind w:left="7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689419BC" w14:textId="77777777" w:rsidR="00224147" w:rsidRPr="00972AE6" w:rsidRDefault="00224147" w:rsidP="00DD6BE5">
      <w:pPr>
        <w:ind w:left="7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7F527092" w14:textId="77777777" w:rsidR="00224147" w:rsidRPr="00972AE6" w:rsidRDefault="00224147" w:rsidP="00DD6BE5">
      <w:pPr>
        <w:ind w:left="7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6FFFBF98" w14:textId="07AEC912" w:rsidR="00224147" w:rsidRPr="00972AE6" w:rsidRDefault="00224147" w:rsidP="00224147">
      <w:pPr>
        <w:pStyle w:val="ListParagraph"/>
        <w:numPr>
          <w:ilvl w:val="0"/>
          <w:numId w:val="33"/>
        </w:numPr>
        <w:rPr>
          <w:rFonts w:cstheme="minorHAnsi"/>
          <w:color w:val="1F3864" w:themeColor="accent1" w:themeShade="80"/>
          <w:sz w:val="24"/>
          <w:szCs w:val="24"/>
          <w:lang w:val="sr-Latn-RS"/>
        </w:rPr>
      </w:pPr>
      <w:r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>JLS ima jasno definisan pravilnik /procedure za finansiranje OCD</w:t>
      </w:r>
    </w:p>
    <w:p w14:paraId="57646C10" w14:textId="77777777" w:rsidR="00BE1353" w:rsidRPr="00972AE6" w:rsidRDefault="00BE1353" w:rsidP="00BE1353">
      <w:pPr>
        <w:rPr>
          <w:rFonts w:cstheme="minorHAnsi"/>
          <w:color w:val="2F5496" w:themeColor="accent1" w:themeShade="BF"/>
          <w:sz w:val="22"/>
          <w:szCs w:val="22"/>
          <w:lang w:val="sr-Latn-RS"/>
        </w:rPr>
      </w:pPr>
    </w:p>
    <w:p w14:paraId="58A5DF09" w14:textId="77777777" w:rsidR="00224147" w:rsidRPr="00972AE6" w:rsidRDefault="00224147" w:rsidP="00224147">
      <w:pPr>
        <w:pStyle w:val="ListParagraph"/>
        <w:ind w:left="3420" w:firstLine="180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1C59BB08" w14:textId="77777777" w:rsidR="00224147" w:rsidRPr="00972AE6" w:rsidRDefault="00224147" w:rsidP="00DD6BE5">
      <w:pPr>
        <w:ind w:left="7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71DB7ABA" w14:textId="77777777" w:rsidR="00224147" w:rsidRPr="00972AE6" w:rsidRDefault="00224147" w:rsidP="00DD6BE5">
      <w:pPr>
        <w:ind w:left="7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56EEF082" w14:textId="3821558B" w:rsidR="00876F60" w:rsidRPr="00972AE6" w:rsidRDefault="00876F60" w:rsidP="00DD6BE5">
      <w:pPr>
        <w:ind w:left="7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Ukoliko je odgovor na prethodno pitanje pozitivan, molimo Vas da odgovorite na sledeć</w:t>
      </w:r>
      <w:r w:rsidR="00DD6BE5" w:rsidRPr="00972AE6">
        <w:rPr>
          <w:rFonts w:asciiTheme="minorHAnsi" w:hAnsiTheme="minorHAnsi"/>
          <w:noProof/>
          <w:sz w:val="22"/>
          <w:szCs w:val="22"/>
          <w:lang w:val="sr-Latn-RS"/>
        </w:rPr>
        <w:t>a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pitanj</w:t>
      </w:r>
      <w:r w:rsidR="00DD6BE5" w:rsidRPr="00972AE6">
        <w:rPr>
          <w:rFonts w:asciiTheme="minorHAnsi" w:hAnsiTheme="minorHAnsi"/>
          <w:noProof/>
          <w:sz w:val="22"/>
          <w:szCs w:val="22"/>
          <w:lang w:val="sr-Latn-RS"/>
        </w:rPr>
        <w:t>a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.</w:t>
      </w:r>
    </w:p>
    <w:p w14:paraId="278D98A0" w14:textId="77777777" w:rsidR="00876F60" w:rsidRPr="00972AE6" w:rsidRDefault="00876F60" w:rsidP="00876F60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7E24ED17" w14:textId="77777777" w:rsidR="00876F60" w:rsidRPr="00972AE6" w:rsidRDefault="00876F60" w:rsidP="00876F60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69A889AF" w14:textId="2F8D072A" w:rsidR="00252335" w:rsidRPr="00972AE6" w:rsidRDefault="00534EAE" w:rsidP="001F15EE">
      <w:pPr>
        <w:tabs>
          <w:tab w:val="left" w:pos="810"/>
        </w:tabs>
        <w:ind w:left="630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ab/>
      </w:r>
      <w:r w:rsidR="00224147" w:rsidRPr="00972AE6">
        <w:rPr>
          <w:rFonts w:asciiTheme="minorHAnsi" w:hAnsiTheme="minorHAnsi"/>
          <w:noProof/>
          <w:sz w:val="22"/>
          <w:szCs w:val="22"/>
          <w:lang w:val="sr-Latn-RS"/>
        </w:rPr>
        <w:t>2.1</w:t>
      </w:r>
      <w:r w:rsidR="001F15EE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</w:t>
      </w:r>
      <w:r w:rsidR="00F80258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Na koji način formulišete </w:t>
      </w:r>
      <w:r w:rsidR="00252335" w:rsidRPr="00972AE6">
        <w:rPr>
          <w:rFonts w:asciiTheme="minorHAnsi" w:hAnsiTheme="minorHAnsi"/>
          <w:noProof/>
          <w:sz w:val="22"/>
          <w:szCs w:val="22"/>
          <w:lang w:val="sr-Latn-RS"/>
        </w:rPr>
        <w:t>teme/oblasti za raspisivanje javnog poziva za OCD?</w:t>
      </w:r>
      <w:r w:rsidR="00B44E33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(opišite)</w:t>
      </w:r>
    </w:p>
    <w:p w14:paraId="01B6E202" w14:textId="77777777" w:rsidR="00252335" w:rsidRPr="00972AE6" w:rsidRDefault="00252335" w:rsidP="00252335">
      <w:pPr>
        <w:pStyle w:val="ListParagraph"/>
        <w:ind w:left="1080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60091BA0" w14:textId="77777777" w:rsidR="00252335" w:rsidRPr="00972AE6" w:rsidRDefault="00252335" w:rsidP="00B12196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ind w:left="900" w:right="180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5875AC1B" w14:textId="6970BBDF" w:rsidR="00252335" w:rsidRPr="00972AE6" w:rsidRDefault="00534EAE" w:rsidP="00876F60">
      <w:pPr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. </w:t>
      </w:r>
    </w:p>
    <w:p w14:paraId="355876A1" w14:textId="230D1DB1" w:rsidR="00252335" w:rsidRPr="00972AE6" w:rsidRDefault="00224147" w:rsidP="00534EAE">
      <w:pPr>
        <w:spacing w:before="120"/>
        <w:ind w:left="720"/>
        <w:jc w:val="both"/>
        <w:rPr>
          <w:rFonts w:asciiTheme="minorHAnsi" w:hAnsiTheme="minorHAnsi"/>
          <w:bCs/>
          <w:iCs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>2.2</w:t>
      </w:r>
      <w:r w:rsidR="001F15EE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 xml:space="preserve"> </w:t>
      </w:r>
      <w:r w:rsidR="00252335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 xml:space="preserve">Da li </w:t>
      </w:r>
      <w:r w:rsidR="00CA4DE1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>u</w:t>
      </w:r>
      <w:r w:rsidR="00252335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 xml:space="preserve"> vašoj administraciji </w:t>
      </w:r>
      <w:r w:rsidR="00534EAE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>postoji</w:t>
      </w:r>
      <w:r w:rsidR="00AA0606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 xml:space="preserve"> komisija za evaluaciju</w:t>
      </w:r>
      <w:r w:rsidR="00252335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 xml:space="preserve"> </w:t>
      </w:r>
      <w:r w:rsidR="00AA0606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 xml:space="preserve">i </w:t>
      </w:r>
      <w:r w:rsidR="00252335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>odabir projekata</w:t>
      </w:r>
      <w:r w:rsidR="00F80258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 xml:space="preserve"> (evaluaciona</w:t>
      </w:r>
      <w:r w:rsidR="004A3171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 xml:space="preserve"> </w:t>
      </w:r>
      <w:r w:rsidR="00F80258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>komisija)</w:t>
      </w:r>
      <w:r w:rsidR="00534EAE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 xml:space="preserve">? </w:t>
      </w:r>
    </w:p>
    <w:p w14:paraId="2E2E9799" w14:textId="530B04D7" w:rsidR="00252335" w:rsidRPr="00972AE6" w:rsidRDefault="00252335" w:rsidP="00534EAE">
      <w:pPr>
        <w:pStyle w:val="ListParagraph"/>
        <w:spacing w:before="120"/>
        <w:jc w:val="both"/>
        <w:rPr>
          <w:rFonts w:asciiTheme="minorHAnsi" w:hAnsiTheme="minorHAnsi"/>
          <w:b/>
          <w:bCs/>
          <w:iCs/>
          <w:noProof/>
          <w:color w:val="1F3864" w:themeColor="accent1" w:themeShade="80"/>
          <w:sz w:val="22"/>
          <w:szCs w:val="22"/>
          <w:lang w:val="sr-Latn-RS"/>
        </w:rPr>
      </w:pPr>
    </w:p>
    <w:p w14:paraId="4C7A8C9E" w14:textId="77777777" w:rsidR="00252335" w:rsidRPr="00972AE6" w:rsidRDefault="00252335" w:rsidP="00252335">
      <w:pPr>
        <w:ind w:left="360"/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5F14298E" w14:textId="7F77EDC2" w:rsidR="00534EAE" w:rsidRPr="00972AE6" w:rsidRDefault="00534EAE" w:rsidP="00534EAE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0A69E8CB" w14:textId="6BD82050" w:rsidR="00534EAE" w:rsidRPr="00972AE6" w:rsidRDefault="00224147" w:rsidP="00534EAE">
      <w:pPr>
        <w:spacing w:before="120"/>
        <w:ind w:left="720"/>
        <w:jc w:val="both"/>
        <w:rPr>
          <w:rFonts w:asciiTheme="minorHAnsi" w:hAnsiTheme="minorHAnsi"/>
          <w:bCs/>
          <w:iCs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>2</w:t>
      </w:r>
      <w:r w:rsidR="00534EAE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>.</w:t>
      </w:r>
      <w:r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>3</w:t>
      </w:r>
      <w:r w:rsidR="00534EAE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 xml:space="preserve"> Da li se u vašoj administraciji formira komisija za evaluaciju i odabir projekata (evaluaciona komisija) za svaki javni poziv? </w:t>
      </w:r>
    </w:p>
    <w:p w14:paraId="1C1477C9" w14:textId="77777777" w:rsidR="00534EAE" w:rsidRPr="00972AE6" w:rsidRDefault="00534EAE" w:rsidP="00534EAE">
      <w:pPr>
        <w:pStyle w:val="ListParagraph"/>
        <w:spacing w:before="120"/>
        <w:jc w:val="both"/>
        <w:rPr>
          <w:rFonts w:asciiTheme="minorHAnsi" w:hAnsiTheme="minorHAnsi"/>
          <w:b/>
          <w:bCs/>
          <w:iCs/>
          <w:noProof/>
          <w:color w:val="1F3864" w:themeColor="accent1" w:themeShade="80"/>
          <w:sz w:val="22"/>
          <w:szCs w:val="22"/>
          <w:lang w:val="sr-Latn-RS"/>
        </w:rPr>
      </w:pPr>
    </w:p>
    <w:p w14:paraId="58440ACC" w14:textId="77777777" w:rsidR="00534EAE" w:rsidRPr="00972AE6" w:rsidRDefault="00534EAE" w:rsidP="00534EAE">
      <w:pPr>
        <w:ind w:left="360"/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455F1777" w14:textId="77777777" w:rsidR="00534EAE" w:rsidRPr="00972AE6" w:rsidRDefault="00534EAE" w:rsidP="00534EAE">
      <w:pPr>
        <w:ind w:left="360"/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36E926E2" w14:textId="77777777" w:rsidR="00534EAE" w:rsidRPr="00972AE6" w:rsidRDefault="00534EAE" w:rsidP="00534EAE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5C91717C" w14:textId="77777777" w:rsidR="00252335" w:rsidRPr="00972AE6" w:rsidRDefault="00252335" w:rsidP="00252335">
      <w:pPr>
        <w:rPr>
          <w:rFonts w:asciiTheme="minorHAnsi" w:hAnsiTheme="minorHAnsi"/>
          <w:i/>
          <w:noProof/>
          <w:sz w:val="22"/>
          <w:szCs w:val="22"/>
          <w:lang w:val="sr-Latn-RS"/>
        </w:rPr>
      </w:pPr>
    </w:p>
    <w:p w14:paraId="52BB9CB4" w14:textId="1E2CE92C" w:rsidR="00252335" w:rsidRPr="00972AE6" w:rsidRDefault="00224147" w:rsidP="00A61BD5">
      <w:pPr>
        <w:ind w:left="720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2</w:t>
      </w:r>
      <w:r w:rsidR="00511C93" w:rsidRPr="00972AE6">
        <w:rPr>
          <w:rFonts w:asciiTheme="minorHAnsi" w:hAnsiTheme="minorHAnsi"/>
          <w:noProof/>
          <w:sz w:val="22"/>
          <w:szCs w:val="22"/>
          <w:lang w:val="sr-Latn-RS"/>
        </w:rPr>
        <w:t>.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4</w:t>
      </w:r>
      <w:r w:rsidR="00A61BD5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</w:t>
      </w:r>
      <w:r w:rsidR="00CA4DE1" w:rsidRPr="00972AE6">
        <w:rPr>
          <w:rFonts w:asciiTheme="minorHAnsi" w:hAnsiTheme="minorHAnsi"/>
          <w:noProof/>
          <w:sz w:val="22"/>
          <w:szCs w:val="22"/>
          <w:lang w:val="sr-Latn-RS"/>
        </w:rPr>
        <w:t>Koje su najčešće pozi</w:t>
      </w:r>
      <w:r w:rsidR="00252335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icije članova </w:t>
      </w:r>
      <w:r w:rsidR="00AA0606" w:rsidRPr="00972AE6">
        <w:rPr>
          <w:rFonts w:asciiTheme="minorHAnsi" w:hAnsiTheme="minorHAnsi"/>
          <w:noProof/>
          <w:sz w:val="22"/>
          <w:szCs w:val="22"/>
          <w:lang w:val="sr-Latn-RS"/>
        </w:rPr>
        <w:t>evaluacion</w:t>
      </w:r>
      <w:r w:rsidR="00CA4DE1" w:rsidRPr="00972AE6">
        <w:rPr>
          <w:rFonts w:asciiTheme="minorHAnsi" w:hAnsiTheme="minorHAnsi"/>
          <w:noProof/>
          <w:sz w:val="22"/>
          <w:szCs w:val="22"/>
          <w:lang w:val="sr-Latn-RS"/>
        </w:rPr>
        <w:t>ih</w:t>
      </w:r>
      <w:r w:rsidR="00AA0606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</w:t>
      </w:r>
      <w:r w:rsidR="00252335" w:rsidRPr="00972AE6">
        <w:rPr>
          <w:rFonts w:asciiTheme="minorHAnsi" w:hAnsiTheme="minorHAnsi"/>
          <w:noProof/>
          <w:sz w:val="22"/>
          <w:szCs w:val="22"/>
          <w:lang w:val="sr-Latn-RS"/>
        </w:rPr>
        <w:t>komisij</w:t>
      </w:r>
      <w:r w:rsidR="00CA4DE1" w:rsidRPr="00972AE6">
        <w:rPr>
          <w:rFonts w:asciiTheme="minorHAnsi" w:hAnsiTheme="minorHAnsi"/>
          <w:noProof/>
          <w:sz w:val="22"/>
          <w:szCs w:val="22"/>
          <w:lang w:val="sr-Latn-RS"/>
        </w:rPr>
        <w:t>a</w:t>
      </w:r>
      <w:r w:rsidR="00534EAE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u vašoj JLS </w:t>
      </w:r>
      <w:r w:rsidR="00534EAE" w:rsidRPr="00972AE6">
        <w:rPr>
          <w:rFonts w:asciiTheme="minorHAnsi" w:hAnsiTheme="minorHAnsi"/>
          <w:i/>
          <w:noProof/>
          <w:sz w:val="22"/>
          <w:szCs w:val="22"/>
          <w:lang w:val="sr-Latn-RS"/>
        </w:rPr>
        <w:t xml:space="preserve">(ukoliko pozicije </w:t>
      </w:r>
      <w:r w:rsidR="00252335" w:rsidRPr="00972AE6">
        <w:rPr>
          <w:rFonts w:asciiTheme="minorHAnsi" w:hAnsiTheme="minorHAnsi"/>
          <w:i/>
          <w:noProof/>
          <w:sz w:val="22"/>
          <w:szCs w:val="22"/>
          <w:lang w:val="sr-Latn-RS"/>
        </w:rPr>
        <w:t>nisu navedene u odluci o formiranju komisije</w:t>
      </w:r>
      <w:r w:rsidR="001F15EE" w:rsidRPr="00972AE6">
        <w:rPr>
          <w:rFonts w:asciiTheme="minorHAnsi" w:hAnsiTheme="minorHAnsi"/>
          <w:i/>
          <w:noProof/>
          <w:sz w:val="22"/>
          <w:szCs w:val="22"/>
          <w:lang w:val="sr-Latn-RS"/>
        </w:rPr>
        <w:t xml:space="preserve"> -potrebno je priložiti</w:t>
      </w:r>
      <w:r w:rsidR="00B44E33" w:rsidRPr="00972AE6">
        <w:rPr>
          <w:rFonts w:asciiTheme="minorHAnsi" w:hAnsiTheme="minorHAnsi"/>
          <w:i/>
          <w:noProof/>
          <w:sz w:val="22"/>
          <w:szCs w:val="22"/>
          <w:lang w:val="sr-Latn-RS"/>
        </w:rPr>
        <w:t xml:space="preserve"> odluku o imenovanju komisije</w:t>
      </w:r>
      <w:r w:rsidR="001F15EE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</w:t>
      </w:r>
      <w:r w:rsidR="00252335" w:rsidRPr="00972AE6">
        <w:rPr>
          <w:rFonts w:asciiTheme="minorHAnsi" w:hAnsiTheme="minorHAnsi"/>
          <w:noProof/>
          <w:sz w:val="22"/>
          <w:szCs w:val="22"/>
          <w:lang w:val="sr-Latn-RS"/>
        </w:rPr>
        <w:t>).</w:t>
      </w:r>
    </w:p>
    <w:tbl>
      <w:tblPr>
        <w:tblW w:w="855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</w:tblGrid>
      <w:tr w:rsidR="00252335" w:rsidRPr="00972AE6" w14:paraId="5D9B4B79" w14:textId="77777777" w:rsidTr="00427ED2">
        <w:trPr>
          <w:trHeight w:val="1544"/>
        </w:trPr>
        <w:tc>
          <w:tcPr>
            <w:tcW w:w="8550" w:type="dxa"/>
          </w:tcPr>
          <w:p w14:paraId="02778C7F" w14:textId="77777777" w:rsidR="00252335" w:rsidRPr="00972AE6" w:rsidRDefault="00252335" w:rsidP="00427ED2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3F559537" w14:textId="77777777" w:rsidR="00252335" w:rsidRPr="00972AE6" w:rsidRDefault="00252335" w:rsidP="00427ED2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514A37D9" w14:textId="77777777" w:rsidR="00252335" w:rsidRPr="00972AE6" w:rsidRDefault="00252335" w:rsidP="00427ED2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274D5AA6" w14:textId="77777777" w:rsidR="00252335" w:rsidRPr="00972AE6" w:rsidRDefault="00252335" w:rsidP="00427ED2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</w:tbl>
    <w:p w14:paraId="29AB5180" w14:textId="77777777" w:rsidR="00252335" w:rsidRPr="00972AE6" w:rsidRDefault="00252335" w:rsidP="00252335">
      <w:pPr>
        <w:ind w:left="360"/>
        <w:jc w:val="both"/>
        <w:rPr>
          <w:rFonts w:asciiTheme="minorHAnsi" w:hAnsiTheme="minorHAnsi"/>
          <w:i/>
          <w:noProof/>
          <w:sz w:val="22"/>
          <w:szCs w:val="22"/>
          <w:lang w:val="sr-Latn-RS"/>
        </w:rPr>
      </w:pPr>
    </w:p>
    <w:p w14:paraId="2C626E99" w14:textId="0FE2D7BF" w:rsidR="00252335" w:rsidRPr="00972AE6" w:rsidRDefault="00224147" w:rsidP="00A61BD5">
      <w:pPr>
        <w:tabs>
          <w:tab w:val="left" w:pos="990"/>
        </w:tabs>
        <w:spacing w:before="120"/>
        <w:ind w:left="7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2.5</w:t>
      </w:r>
      <w:r w:rsidR="00A61BD5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</w:t>
      </w:r>
      <w:r w:rsidR="00252335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Ukoliko </w:t>
      </w:r>
      <w:r w:rsidR="00582C05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su </w:t>
      </w:r>
      <w:r w:rsidR="00A61BD5" w:rsidRPr="00972AE6">
        <w:rPr>
          <w:rFonts w:asciiTheme="minorHAnsi" w:hAnsiTheme="minorHAnsi"/>
          <w:noProof/>
          <w:sz w:val="22"/>
          <w:szCs w:val="22"/>
          <w:lang w:val="sr-Latn-RS"/>
        </w:rPr>
        <w:t>predstavni</w:t>
      </w:r>
      <w:r w:rsidR="00CA4DE1" w:rsidRPr="00972AE6">
        <w:rPr>
          <w:rFonts w:asciiTheme="minorHAnsi" w:hAnsiTheme="minorHAnsi"/>
          <w:noProof/>
          <w:sz w:val="22"/>
          <w:szCs w:val="22"/>
          <w:lang w:val="sr-Latn-RS"/>
        </w:rPr>
        <w:t>ci</w:t>
      </w:r>
      <w:r w:rsidR="00A61BD5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OCD</w:t>
      </w:r>
      <w:r w:rsidR="00252335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član</w:t>
      </w:r>
      <w:r w:rsidR="00CA4DE1" w:rsidRPr="00972AE6">
        <w:rPr>
          <w:rFonts w:asciiTheme="minorHAnsi" w:hAnsiTheme="minorHAnsi"/>
          <w:noProof/>
          <w:sz w:val="22"/>
          <w:szCs w:val="22"/>
          <w:lang w:val="sr-Latn-RS"/>
        </w:rPr>
        <w:t>ovi</w:t>
      </w:r>
      <w:r w:rsidR="00582C05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</w:t>
      </w:r>
      <w:r w:rsidR="00AA0606"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>evaluacione komisije</w:t>
      </w:r>
      <w:r w:rsidR="00F80258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</w:t>
      </w:r>
      <w:r w:rsidR="00252335" w:rsidRPr="00972AE6">
        <w:rPr>
          <w:rFonts w:asciiTheme="minorHAnsi" w:hAnsiTheme="minorHAnsi"/>
          <w:noProof/>
          <w:sz w:val="22"/>
          <w:szCs w:val="22"/>
          <w:lang w:val="sr-Latn-RS"/>
        </w:rPr>
        <w:t>molimo vas da opišite proces odabira i imenovanja.</w:t>
      </w:r>
    </w:p>
    <w:tbl>
      <w:tblPr>
        <w:tblW w:w="855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</w:tblGrid>
      <w:tr w:rsidR="00252335" w:rsidRPr="00972AE6" w14:paraId="23C06485" w14:textId="77777777" w:rsidTr="001F15EE">
        <w:tc>
          <w:tcPr>
            <w:tcW w:w="8550" w:type="dxa"/>
          </w:tcPr>
          <w:p w14:paraId="5739A7EA" w14:textId="77777777" w:rsidR="00252335" w:rsidRPr="00972AE6" w:rsidRDefault="00252335" w:rsidP="00427ED2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59EBAF05" w14:textId="77777777" w:rsidR="00252335" w:rsidRPr="00972AE6" w:rsidRDefault="00252335" w:rsidP="00427ED2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72AE6"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  <w:instrText xml:space="preserve"> FORMTEXT </w:instrText>
            </w:r>
            <w:r w:rsidRPr="00972AE6"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r>
            <w:r w:rsidRPr="00972AE6"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  <w:fldChar w:fldCharType="separate"/>
            </w:r>
            <w:r w:rsidRPr="00972AE6"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  <w:t> </w:t>
            </w:r>
            <w:r w:rsidRPr="00972AE6"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  <w:fldChar w:fldCharType="end"/>
            </w:r>
          </w:p>
          <w:p w14:paraId="41A64C0D" w14:textId="77777777" w:rsidR="00252335" w:rsidRPr="00972AE6" w:rsidRDefault="00252335" w:rsidP="00427ED2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</w:tbl>
    <w:p w14:paraId="26DCF4F8" w14:textId="77777777" w:rsidR="00252335" w:rsidRPr="00972AE6" w:rsidRDefault="00252335" w:rsidP="00876F60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05AE9FD8" w14:textId="77777777" w:rsidR="0085608A" w:rsidRPr="00972AE6" w:rsidRDefault="0085608A" w:rsidP="00876F60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1736DB77" w14:textId="1B0E175F" w:rsidR="00876F60" w:rsidRPr="00972AE6" w:rsidRDefault="00876F60" w:rsidP="00876F60">
      <w:pPr>
        <w:ind w:left="720"/>
        <w:rPr>
          <w:ins w:id="18" w:author="Sinisa Ignjatic" w:date="2017-08-15T11:32:00Z"/>
          <w:rFonts w:asciiTheme="minorHAnsi" w:hAnsiTheme="minorHAnsi"/>
          <w:b/>
          <w:i/>
          <w:noProof/>
          <w:color w:val="1F3864" w:themeColor="accent1" w:themeShade="80"/>
          <w:sz w:val="22"/>
          <w:szCs w:val="22"/>
          <w:lang w:val="sr-Latn-RS"/>
        </w:rPr>
      </w:pPr>
    </w:p>
    <w:p w14:paraId="06A35A5A" w14:textId="431E3818" w:rsidR="00B44E33" w:rsidRPr="00972AE6" w:rsidRDefault="00B44E33" w:rsidP="00876F60">
      <w:pPr>
        <w:ind w:left="720"/>
        <w:rPr>
          <w:ins w:id="19" w:author="Sinisa Ignjatic" w:date="2017-08-15T11:32:00Z"/>
          <w:rFonts w:asciiTheme="minorHAnsi" w:hAnsiTheme="minorHAnsi"/>
          <w:b/>
          <w:i/>
          <w:noProof/>
          <w:color w:val="1F3864" w:themeColor="accent1" w:themeShade="80"/>
          <w:sz w:val="22"/>
          <w:szCs w:val="22"/>
          <w:lang w:val="sr-Latn-RS"/>
        </w:rPr>
      </w:pPr>
    </w:p>
    <w:p w14:paraId="795AD0D9" w14:textId="77777777" w:rsidR="00B44E33" w:rsidRPr="00972AE6" w:rsidRDefault="00B44E33" w:rsidP="00876F60">
      <w:pPr>
        <w:ind w:left="720"/>
        <w:rPr>
          <w:rFonts w:asciiTheme="minorHAnsi" w:hAnsiTheme="minorHAnsi"/>
          <w:b/>
          <w:i/>
          <w:noProof/>
          <w:color w:val="1F3864" w:themeColor="accent1" w:themeShade="80"/>
          <w:sz w:val="22"/>
          <w:szCs w:val="22"/>
          <w:lang w:val="sr-Latn-RS"/>
        </w:rPr>
      </w:pPr>
    </w:p>
    <w:p w14:paraId="2E8E2E56" w14:textId="77777777" w:rsidR="00876F60" w:rsidRPr="00972AE6" w:rsidRDefault="00876F60" w:rsidP="00876F60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0E74D570" w14:textId="1EDDBBE1" w:rsidR="00B65BC2" w:rsidRPr="00972AE6" w:rsidRDefault="00B65BC2" w:rsidP="00B65BC2">
      <w:pPr>
        <w:pStyle w:val="ListParagraph"/>
        <w:numPr>
          <w:ilvl w:val="0"/>
          <w:numId w:val="33"/>
        </w:numPr>
        <w:rPr>
          <w:rFonts w:cstheme="minorHAnsi"/>
          <w:color w:val="1F3864" w:themeColor="accent1" w:themeShade="80"/>
          <w:sz w:val="24"/>
          <w:szCs w:val="24"/>
          <w:lang w:val="sr-Latn-RS"/>
        </w:rPr>
      </w:pPr>
      <w:r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>JLS je sprovodila zajedničke inicijative sa OCD u prošlosti ili ih trenutno sprovodi</w:t>
      </w:r>
    </w:p>
    <w:p w14:paraId="70CAD8C2" w14:textId="77777777" w:rsidR="00B65BC2" w:rsidRPr="00972AE6" w:rsidRDefault="00B65BC2" w:rsidP="00B65BC2">
      <w:pPr>
        <w:pStyle w:val="ListParagraph"/>
        <w:tabs>
          <w:tab w:val="left" w:pos="540"/>
        </w:tabs>
        <w:ind w:left="54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41E0C15C" w14:textId="16E1D0FC" w:rsidR="00B65BC2" w:rsidRPr="00972AE6" w:rsidRDefault="00B65BC2" w:rsidP="00B65BC2">
      <w:pPr>
        <w:pStyle w:val="ListParagraph"/>
        <w:tabs>
          <w:tab w:val="left" w:pos="540"/>
        </w:tabs>
        <w:ind w:left="54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3.1 Da li imate evidenciju aktivnih OCD u vašoj JLS? Ukoliko je odgovor da</w:t>
      </w:r>
      <w:r w:rsidR="005765B1" w:rsidRPr="00972AE6">
        <w:rPr>
          <w:rFonts w:asciiTheme="minorHAnsi" w:hAnsiTheme="minorHAnsi"/>
          <w:noProof/>
          <w:sz w:val="22"/>
          <w:szCs w:val="22"/>
          <w:lang w:val="sr-Latn-RS"/>
        </w:rPr>
        <w:t>,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molimo vas da navedete broj aktivnih OCD</w:t>
      </w:r>
    </w:p>
    <w:p w14:paraId="6666C79A" w14:textId="77777777" w:rsidR="00B65BC2" w:rsidRPr="00972AE6" w:rsidRDefault="00B65BC2" w:rsidP="00B65BC2">
      <w:pPr>
        <w:tabs>
          <w:tab w:val="left" w:pos="540"/>
        </w:tabs>
        <w:ind w:left="18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965AA" wp14:editId="29CE1F93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0080" cy="338328"/>
                <wp:effectExtent l="0" t="0" r="26670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3486" w14:textId="77777777" w:rsidR="00B21A44" w:rsidRDefault="00B21A44" w:rsidP="00B65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965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13.45pt;width:50.4pt;height:26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wDKgIAAFY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">
                <v:textbox>
                  <w:txbxContent>
                    <w:p w14:paraId="21793486" w14:textId="77777777" w:rsidR="00B21A44" w:rsidRDefault="00B21A44" w:rsidP="00B65BC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44F57" w14:textId="77777777" w:rsidR="00B65BC2" w:rsidRPr="00972AE6" w:rsidRDefault="00B65BC2" w:rsidP="00B65BC2">
      <w:pPr>
        <w:pStyle w:val="ListParagraph"/>
        <w:numPr>
          <w:ilvl w:val="0"/>
          <w:numId w:val="33"/>
        </w:numPr>
        <w:tabs>
          <w:tab w:val="left" w:pos="540"/>
        </w:tabs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106481C4" w14:textId="77777777" w:rsidR="00B65BC2" w:rsidRPr="00972AE6" w:rsidRDefault="00B65BC2" w:rsidP="00B65BC2">
      <w:pPr>
        <w:pStyle w:val="ListParagraph"/>
        <w:tabs>
          <w:tab w:val="left" w:pos="540"/>
        </w:tabs>
        <w:ind w:left="54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7AD308C7" w14:textId="77777777" w:rsidR="00B65BC2" w:rsidRPr="00972AE6" w:rsidRDefault="00B65BC2" w:rsidP="00B65BC2">
      <w:pPr>
        <w:tabs>
          <w:tab w:val="left" w:pos="540"/>
        </w:tabs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0D04AC90" w14:textId="7D663C5A" w:rsidR="00B65BC2" w:rsidRPr="00972AE6" w:rsidRDefault="00B65BC2" w:rsidP="00B65BC2">
      <w:pPr>
        <w:pStyle w:val="ListParagraph"/>
        <w:tabs>
          <w:tab w:val="left" w:pos="540"/>
        </w:tabs>
        <w:ind w:left="54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3.2  Molimo vas da navedete 5 najaktivnijih OCD  u vašoj JLS:</w:t>
      </w:r>
    </w:p>
    <w:p w14:paraId="075CC3F1" w14:textId="77777777" w:rsidR="00B65BC2" w:rsidRPr="00972AE6" w:rsidRDefault="00B65BC2" w:rsidP="00B65BC2">
      <w:pPr>
        <w:pStyle w:val="ListParagraph"/>
        <w:tabs>
          <w:tab w:val="left" w:pos="540"/>
        </w:tabs>
        <w:ind w:left="54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tbl>
      <w:tblPr>
        <w:tblStyle w:val="TableGrid"/>
        <w:tblW w:w="0" w:type="auto"/>
        <w:tblInd w:w="759" w:type="dxa"/>
        <w:tblLook w:val="04A0" w:firstRow="1" w:lastRow="0" w:firstColumn="1" w:lastColumn="0" w:noHBand="0" w:noVBand="1"/>
      </w:tblPr>
      <w:tblGrid>
        <w:gridCol w:w="741"/>
        <w:gridCol w:w="3616"/>
        <w:gridCol w:w="4234"/>
      </w:tblGrid>
      <w:tr w:rsidR="00B65BC2" w:rsidRPr="00972AE6" w14:paraId="51581B80" w14:textId="77777777" w:rsidTr="00AC0F83">
        <w:tc>
          <w:tcPr>
            <w:tcW w:w="741" w:type="dxa"/>
          </w:tcPr>
          <w:p w14:paraId="0CD5ADCD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  <w:t>Redni broj</w:t>
            </w:r>
          </w:p>
        </w:tc>
        <w:tc>
          <w:tcPr>
            <w:tcW w:w="3616" w:type="dxa"/>
          </w:tcPr>
          <w:p w14:paraId="7C793C41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  <w:t>Naziv OCD</w:t>
            </w:r>
          </w:p>
        </w:tc>
        <w:tc>
          <w:tcPr>
            <w:tcW w:w="4234" w:type="dxa"/>
          </w:tcPr>
          <w:p w14:paraId="52097EF3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b/>
                <w:noProof/>
                <w:sz w:val="22"/>
                <w:szCs w:val="22"/>
                <w:lang w:val="sr-Latn-RS"/>
              </w:rPr>
              <w:t>Temaska oblast u kojoj deluje (sektor)</w:t>
            </w:r>
          </w:p>
        </w:tc>
      </w:tr>
      <w:tr w:rsidR="00B65BC2" w:rsidRPr="00972AE6" w14:paraId="19C9D0CD" w14:textId="77777777" w:rsidTr="00AC0F83">
        <w:tc>
          <w:tcPr>
            <w:tcW w:w="741" w:type="dxa"/>
          </w:tcPr>
          <w:p w14:paraId="3C23D491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3616" w:type="dxa"/>
          </w:tcPr>
          <w:p w14:paraId="459E9B10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4234" w:type="dxa"/>
          </w:tcPr>
          <w:p w14:paraId="70AF8D3A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  <w:tr w:rsidR="00B65BC2" w:rsidRPr="00972AE6" w14:paraId="1CE2C256" w14:textId="77777777" w:rsidTr="00AC0F83">
        <w:tc>
          <w:tcPr>
            <w:tcW w:w="741" w:type="dxa"/>
          </w:tcPr>
          <w:p w14:paraId="6E5BFD25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3616" w:type="dxa"/>
          </w:tcPr>
          <w:p w14:paraId="5A0B68E1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4234" w:type="dxa"/>
          </w:tcPr>
          <w:p w14:paraId="02C36412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  <w:tr w:rsidR="00B65BC2" w:rsidRPr="00972AE6" w14:paraId="2EF4265B" w14:textId="77777777" w:rsidTr="00AC0F83">
        <w:tc>
          <w:tcPr>
            <w:tcW w:w="741" w:type="dxa"/>
          </w:tcPr>
          <w:p w14:paraId="42460EC6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3616" w:type="dxa"/>
          </w:tcPr>
          <w:p w14:paraId="14B18EE2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4234" w:type="dxa"/>
          </w:tcPr>
          <w:p w14:paraId="7AC33C7B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  <w:tr w:rsidR="00B65BC2" w:rsidRPr="00972AE6" w14:paraId="3A6F841F" w14:textId="77777777" w:rsidTr="00AC0F83">
        <w:tc>
          <w:tcPr>
            <w:tcW w:w="741" w:type="dxa"/>
          </w:tcPr>
          <w:p w14:paraId="67704BA5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3616" w:type="dxa"/>
          </w:tcPr>
          <w:p w14:paraId="5A12E9EF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4234" w:type="dxa"/>
          </w:tcPr>
          <w:p w14:paraId="22A54C5E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  <w:tr w:rsidR="00B65BC2" w:rsidRPr="00972AE6" w14:paraId="34E00D81" w14:textId="77777777" w:rsidTr="00AC0F83">
        <w:tc>
          <w:tcPr>
            <w:tcW w:w="741" w:type="dxa"/>
          </w:tcPr>
          <w:p w14:paraId="632C6829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3616" w:type="dxa"/>
          </w:tcPr>
          <w:p w14:paraId="39A4D100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4234" w:type="dxa"/>
          </w:tcPr>
          <w:p w14:paraId="02F2BA41" w14:textId="77777777" w:rsidR="00B65BC2" w:rsidRPr="00972AE6" w:rsidRDefault="00B65BC2" w:rsidP="00AC0F83">
            <w:pPr>
              <w:pStyle w:val="ListParagraph"/>
              <w:tabs>
                <w:tab w:val="left" w:pos="540"/>
              </w:tabs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</w:tbl>
    <w:p w14:paraId="1272E90E" w14:textId="77777777" w:rsidR="00B65BC2" w:rsidRPr="00972AE6" w:rsidRDefault="00B65BC2" w:rsidP="00B65BC2">
      <w:pPr>
        <w:pStyle w:val="ListParagraph"/>
        <w:tabs>
          <w:tab w:val="left" w:pos="540"/>
        </w:tabs>
        <w:ind w:left="54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5D638ABC" w14:textId="77777777" w:rsidR="00B65BC2" w:rsidRPr="00972AE6" w:rsidRDefault="00B65BC2" w:rsidP="00B65BC2">
      <w:pPr>
        <w:pStyle w:val="ListParagraph"/>
        <w:tabs>
          <w:tab w:val="left" w:pos="540"/>
        </w:tabs>
        <w:ind w:left="54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4ECE4788" w14:textId="4B9E9175" w:rsidR="00B65BC2" w:rsidRPr="00972AE6" w:rsidRDefault="00B65BC2" w:rsidP="00B65BC2">
      <w:pPr>
        <w:pStyle w:val="ListParagraph"/>
        <w:numPr>
          <w:ilvl w:val="1"/>
          <w:numId w:val="37"/>
        </w:numPr>
        <w:tabs>
          <w:tab w:val="left" w:pos="540"/>
        </w:tabs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Da li JLS ima potpisan sporazum sa OCD?</w:t>
      </w:r>
    </w:p>
    <w:p w14:paraId="5A9B0233" w14:textId="77777777" w:rsidR="00B65BC2" w:rsidRPr="00972AE6" w:rsidRDefault="00B65BC2" w:rsidP="00B65BC2">
      <w:pPr>
        <w:pStyle w:val="ListParagraph"/>
        <w:tabs>
          <w:tab w:val="left" w:pos="540"/>
        </w:tabs>
        <w:ind w:left="54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</w:t>
      </w:r>
    </w:p>
    <w:p w14:paraId="07B0378C" w14:textId="28E82E65" w:rsidR="00B65BC2" w:rsidRPr="00972AE6" w:rsidRDefault="00B65BC2" w:rsidP="00B65BC2">
      <w:pPr>
        <w:pStyle w:val="ListParagraph"/>
        <w:spacing w:before="120"/>
        <w:ind w:left="540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’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ab/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0E4FA13F" w14:textId="77777777" w:rsidR="00B65BC2" w:rsidRPr="00972AE6" w:rsidRDefault="00B65BC2" w:rsidP="00B65BC2">
      <w:pPr>
        <w:pStyle w:val="ListParagraph"/>
        <w:ind w:left="54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1FE9A7E2" w14:textId="3E21C452" w:rsidR="00B65BC2" w:rsidRPr="00972AE6" w:rsidRDefault="00B65BC2" w:rsidP="00B65BC2">
      <w:pPr>
        <w:pStyle w:val="ListParagraph"/>
        <w:numPr>
          <w:ilvl w:val="2"/>
          <w:numId w:val="37"/>
        </w:numPr>
        <w:jc w:val="both"/>
        <w:rPr>
          <w:rFonts w:asciiTheme="minorHAnsi" w:hAnsiTheme="minorHAnsi"/>
          <w:noProof/>
          <w:sz w:val="22"/>
          <w:szCs w:val="22"/>
          <w:u w:val="single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Kada je potpisan?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ab/>
      </w:r>
      <w:bookmarkStart w:id="20" w:name="Text29"/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instrText xml:space="preserve"> FORMTEXT </w:instrText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fldChar w:fldCharType="separate"/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fldChar w:fldCharType="end"/>
      </w:r>
      <w:bookmarkEnd w:id="20"/>
      <w:r w:rsidRPr="00972AE6">
        <w:rPr>
          <w:rFonts w:asciiTheme="minorHAnsi" w:hAnsiTheme="minorHAnsi"/>
          <w:noProof/>
          <w:sz w:val="22"/>
          <w:szCs w:val="22"/>
          <w:lang w:val="sr-Latn-RS"/>
        </w:rPr>
        <w:t>/</w:t>
      </w:r>
      <w:bookmarkStart w:id="21" w:name="Text30"/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instrText xml:space="preserve"> FORMTEXT </w:instrText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fldChar w:fldCharType="separate"/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fldChar w:fldCharType="end"/>
      </w:r>
      <w:bookmarkEnd w:id="21"/>
      <w:r w:rsidRPr="00972AE6">
        <w:rPr>
          <w:rFonts w:asciiTheme="minorHAnsi" w:hAnsiTheme="minorHAnsi"/>
          <w:noProof/>
          <w:sz w:val="22"/>
          <w:szCs w:val="22"/>
          <w:lang w:val="sr-Latn-RS"/>
        </w:rPr>
        <w:t>/</w:t>
      </w:r>
      <w:bookmarkStart w:id="22" w:name="Text31"/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instrText xml:space="preserve"> FORMTEXT </w:instrText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fldChar w:fldCharType="separate"/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noProof/>
          <w:lang w:val="sr-Latn-RS"/>
        </w:rPr>
        <w:t> </w:t>
      </w:r>
      <w:r w:rsidRPr="00972AE6">
        <w:rPr>
          <w:rFonts w:asciiTheme="minorHAnsi" w:hAnsiTheme="minorHAnsi"/>
          <w:noProof/>
          <w:sz w:val="22"/>
          <w:szCs w:val="22"/>
          <w:u w:val="single"/>
          <w:lang w:val="sr-Latn-RS"/>
        </w:rPr>
        <w:fldChar w:fldCharType="end"/>
      </w:r>
      <w:bookmarkEnd w:id="22"/>
    </w:p>
    <w:p w14:paraId="61DA5334" w14:textId="77777777" w:rsidR="00B65BC2" w:rsidRPr="00972AE6" w:rsidRDefault="00B65BC2" w:rsidP="00B65BC2">
      <w:pPr>
        <w:pStyle w:val="ListParagraph"/>
        <w:ind w:left="54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0FB6E462" w14:textId="77777777" w:rsidR="00B65BC2" w:rsidRPr="00972AE6" w:rsidRDefault="00B65BC2" w:rsidP="00B65BC2">
      <w:pPr>
        <w:pStyle w:val="ListParagraph"/>
        <w:ind w:left="36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76644C0E" w14:textId="29913B14" w:rsidR="00B65BC2" w:rsidRPr="00972AE6" w:rsidRDefault="00B65BC2" w:rsidP="007D6F0F">
      <w:pPr>
        <w:ind w:left="720" w:firstLine="360"/>
        <w:jc w:val="both"/>
        <w:rPr>
          <w:rFonts w:asciiTheme="minorHAnsi" w:hAnsiTheme="minorHAnsi"/>
          <w:i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3.3.2 Da li J</w:t>
      </w:r>
      <w:r w:rsidR="00582C05" w:rsidRPr="00972AE6">
        <w:rPr>
          <w:rFonts w:asciiTheme="minorHAnsi" w:hAnsiTheme="minorHAnsi"/>
          <w:noProof/>
          <w:sz w:val="22"/>
          <w:szCs w:val="22"/>
          <w:lang w:val="sr-Latn-RS"/>
        </w:rPr>
        <w:t>LS ima potpisan sporazum sa nekom od OCD koja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sprovodi programe od interesa za zajednicu? Navedite naziv OCD sa kojom je postignuta saradnja </w:t>
      </w:r>
      <w:r w:rsidRPr="00972AE6">
        <w:rPr>
          <w:rFonts w:asciiTheme="minorHAnsi" w:hAnsiTheme="minorHAnsi"/>
          <w:i/>
          <w:noProof/>
          <w:sz w:val="22"/>
          <w:szCs w:val="22"/>
          <w:lang w:val="sr-Latn-RS"/>
        </w:rPr>
        <w:t>(molimo vas da priložite navedeni sporazum)</w:t>
      </w:r>
    </w:p>
    <w:p w14:paraId="00C6A7BB" w14:textId="77777777" w:rsidR="00B65BC2" w:rsidRPr="00972AE6" w:rsidRDefault="00B65BC2" w:rsidP="00B65BC2">
      <w:pPr>
        <w:pStyle w:val="ListParagraph"/>
        <w:ind w:left="36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601D611C" w14:textId="76B4C390" w:rsidR="00B65BC2" w:rsidRPr="00972AE6" w:rsidRDefault="00B65BC2" w:rsidP="00B65BC2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ab/>
      </w:r>
    </w:p>
    <w:p w14:paraId="62236782" w14:textId="77777777" w:rsidR="00B65BC2" w:rsidRPr="00972AE6" w:rsidRDefault="00B65BC2" w:rsidP="00B65BC2">
      <w:pPr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0346C098" w14:textId="10618304" w:rsidR="00B65BC2" w:rsidRPr="00972AE6" w:rsidRDefault="00B65BC2" w:rsidP="00B65BC2">
      <w:pPr>
        <w:pStyle w:val="ListParagraph"/>
        <w:ind w:left="360"/>
        <w:jc w:val="both"/>
        <w:rPr>
          <w:rFonts w:asciiTheme="minorHAnsi" w:hAnsiTheme="minorHAnsi"/>
          <w:noProof/>
          <w:sz w:val="22"/>
          <w:szCs w:val="22"/>
          <w:u w:val="single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3.4</w:t>
      </w:r>
      <w:r w:rsidR="00582C05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Molimo vas da nabrojite/opiše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te programe/inicijative koje pružaju OCD u zajednici, a koje vi finansirate iz svog budžeta?</w:t>
      </w:r>
    </w:p>
    <w:tbl>
      <w:tblPr>
        <w:tblW w:w="855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</w:tblGrid>
      <w:tr w:rsidR="00B65BC2" w:rsidRPr="00972AE6" w14:paraId="77F05DBF" w14:textId="77777777" w:rsidTr="00AC0F83">
        <w:trPr>
          <w:trHeight w:val="1544"/>
        </w:trPr>
        <w:tc>
          <w:tcPr>
            <w:tcW w:w="8550" w:type="dxa"/>
          </w:tcPr>
          <w:p w14:paraId="4C573CF1" w14:textId="77777777" w:rsidR="00B65BC2" w:rsidRPr="00972AE6" w:rsidRDefault="00B65BC2" w:rsidP="00AC0F83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49C9CC75" w14:textId="77777777" w:rsidR="00B65BC2" w:rsidRPr="00972AE6" w:rsidRDefault="00B65BC2" w:rsidP="00AC0F8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5DB58C5A" w14:textId="77777777" w:rsidR="00B65BC2" w:rsidRPr="00972AE6" w:rsidRDefault="00B65BC2" w:rsidP="00AC0F8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18D64F76" w14:textId="77777777" w:rsidR="00B65BC2" w:rsidRPr="00972AE6" w:rsidRDefault="00B65BC2" w:rsidP="00AC0F8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70B31185" w14:textId="77777777" w:rsidR="00B65BC2" w:rsidRPr="00972AE6" w:rsidRDefault="00B65BC2" w:rsidP="00AC0F8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20B4093D" w14:textId="77777777" w:rsidR="00B65BC2" w:rsidRPr="00972AE6" w:rsidRDefault="00B65BC2" w:rsidP="00AC0F8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35D32E9F" w14:textId="77777777" w:rsidR="00B65BC2" w:rsidRPr="00972AE6" w:rsidRDefault="00B65BC2" w:rsidP="00AC0F8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01B04BDA" w14:textId="77777777" w:rsidR="00B65BC2" w:rsidRPr="00972AE6" w:rsidRDefault="00B65BC2" w:rsidP="00AC0F8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635AA59D" w14:textId="77777777" w:rsidR="00B65BC2" w:rsidRPr="00972AE6" w:rsidRDefault="00B65BC2" w:rsidP="00AC0F8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27905374" w14:textId="77777777" w:rsidR="00B65BC2" w:rsidRPr="00972AE6" w:rsidRDefault="00B65BC2" w:rsidP="00AC0F8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66DE4455" w14:textId="77777777" w:rsidR="00B65BC2" w:rsidRPr="00972AE6" w:rsidRDefault="00B65BC2" w:rsidP="00AC0F8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</w:tbl>
    <w:p w14:paraId="7FEC7C32" w14:textId="77777777" w:rsidR="001F15EE" w:rsidRPr="00972AE6" w:rsidRDefault="001F15EE" w:rsidP="00AB5DB6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220DCD1D" w14:textId="1F7043CC" w:rsidR="00B65BC2" w:rsidRPr="00972AE6" w:rsidRDefault="00B65BC2" w:rsidP="00B65BC2">
      <w:pPr>
        <w:spacing w:before="120"/>
        <w:jc w:val="both"/>
        <w:rPr>
          <w:rFonts w:asciiTheme="minorHAnsi" w:hAnsiTheme="minorHAnsi"/>
          <w:b/>
          <w:color w:val="2F5496" w:themeColor="accent1" w:themeShade="BF"/>
          <w:sz w:val="24"/>
          <w:szCs w:val="24"/>
          <w:lang w:val="sr-Latn-RS"/>
        </w:rPr>
      </w:pPr>
    </w:p>
    <w:p w14:paraId="30E59BD6" w14:textId="739757F5" w:rsidR="00B65BC2" w:rsidRPr="00972AE6" w:rsidRDefault="00B65BC2" w:rsidP="00B65BC2">
      <w:pPr>
        <w:spacing w:before="120"/>
        <w:jc w:val="both"/>
        <w:rPr>
          <w:rFonts w:asciiTheme="minorHAnsi" w:hAnsiTheme="minorHAnsi"/>
          <w:b/>
          <w:color w:val="2F5496" w:themeColor="accent1" w:themeShade="BF"/>
          <w:sz w:val="24"/>
          <w:szCs w:val="24"/>
          <w:lang w:val="sr-Latn-RS"/>
        </w:rPr>
      </w:pPr>
    </w:p>
    <w:p w14:paraId="1FF781BA" w14:textId="77B4CD52" w:rsidR="00B65BC2" w:rsidRPr="00972AE6" w:rsidRDefault="000B1D0F" w:rsidP="000B1D0F">
      <w:pPr>
        <w:ind w:left="180"/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lang w:val="sr-Latn-RS"/>
        </w:rPr>
      </w:pPr>
      <w:r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>4</w:t>
      </w:r>
      <w:r w:rsidRPr="00972AE6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lang w:val="sr-Latn-RS"/>
        </w:rPr>
        <w:t>.</w:t>
      </w:r>
      <w:r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 xml:space="preserve"> </w:t>
      </w:r>
      <w:r w:rsidR="00B65BC2"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>JLS ima uspostavljene mehanizme za monitoring projekata i inicijativa koje implementiraju OCD</w:t>
      </w:r>
    </w:p>
    <w:p w14:paraId="753879DC" w14:textId="77777777" w:rsidR="00B65BC2" w:rsidRPr="00972AE6" w:rsidRDefault="00B65BC2" w:rsidP="00B65BC2">
      <w:pPr>
        <w:pStyle w:val="ListParagraph"/>
        <w:tabs>
          <w:tab w:val="left" w:pos="990"/>
        </w:tabs>
        <w:spacing w:before="120"/>
        <w:ind w:left="360"/>
        <w:jc w:val="both"/>
        <w:rPr>
          <w:rFonts w:asciiTheme="minorHAnsi" w:hAnsiTheme="minorHAnsi"/>
          <w:noProof/>
          <w:sz w:val="24"/>
          <w:szCs w:val="24"/>
          <w:lang w:val="sr-Latn-RS"/>
        </w:rPr>
      </w:pPr>
    </w:p>
    <w:p w14:paraId="12A7DD18" w14:textId="77777777" w:rsidR="00B65BC2" w:rsidRPr="00972AE6" w:rsidRDefault="00B65BC2" w:rsidP="00B65BC2">
      <w:pPr>
        <w:pStyle w:val="ListParagraph"/>
        <w:spacing w:before="120"/>
        <w:ind w:left="759" w:hanging="489"/>
        <w:jc w:val="both"/>
        <w:rPr>
          <w:rFonts w:asciiTheme="minorHAnsi" w:eastAsia="Myriad Pro" w:hAnsiTheme="minorHAnsi" w:cs="Myriad Pro"/>
          <w:noProof/>
          <w:sz w:val="22"/>
          <w:szCs w:val="22"/>
          <w:lang w:val="sr-Latn-RS"/>
        </w:rPr>
      </w:pPr>
      <w:r w:rsidRPr="00972AE6">
        <w:rPr>
          <w:rFonts w:asciiTheme="minorHAnsi" w:eastAsia="Myriad Pro" w:hAnsiTheme="minorHAnsi" w:cs="Myriad Pro"/>
          <w:noProof/>
          <w:sz w:val="22"/>
          <w:szCs w:val="22"/>
          <w:lang w:val="sr-Latn-RS"/>
        </w:rPr>
        <w:t xml:space="preserve">4.1 Da li imate uspostavljen tim za praćenje sprovođenja (monitoring) OCD projekata na nivou JLS? </w:t>
      </w:r>
    </w:p>
    <w:p w14:paraId="4CD9920C" w14:textId="77777777" w:rsidR="00B65BC2" w:rsidRPr="00972AE6" w:rsidRDefault="00B65BC2" w:rsidP="00B65BC2">
      <w:pPr>
        <w:pStyle w:val="ListParagraph"/>
        <w:spacing w:before="120"/>
        <w:jc w:val="both"/>
        <w:rPr>
          <w:rFonts w:asciiTheme="minorHAnsi" w:eastAsia="Myriad Pro" w:hAnsiTheme="minorHAnsi" w:cs="Myriad Pro"/>
          <w:noProof/>
          <w:sz w:val="22"/>
          <w:szCs w:val="22"/>
          <w:lang w:val="sr-Latn-RS"/>
        </w:rPr>
      </w:pPr>
    </w:p>
    <w:p w14:paraId="51C4B644" w14:textId="77777777" w:rsidR="00B65BC2" w:rsidRPr="00972AE6" w:rsidRDefault="00B65BC2" w:rsidP="00B65BC2">
      <w:pPr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02913BBA" w14:textId="77777777" w:rsidR="00B65BC2" w:rsidRPr="00972AE6" w:rsidRDefault="00B65BC2" w:rsidP="00B65BC2">
      <w:pPr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18AD0D10" w14:textId="6C71D029" w:rsidR="00B65BC2" w:rsidRPr="00972AE6" w:rsidRDefault="00B65BC2" w:rsidP="00B65BC2">
      <w:pPr>
        <w:spacing w:before="120"/>
        <w:ind w:left="1080" w:hanging="36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4.1.1 Ukoliko da, od koliko članova se sastoji?</w:t>
      </w:r>
    </w:p>
    <w:p w14:paraId="41DAE506" w14:textId="77777777" w:rsidR="00B65BC2" w:rsidRPr="00972AE6" w:rsidRDefault="00B65BC2" w:rsidP="00B65BC2">
      <w:pPr>
        <w:spacing w:before="1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FC70E" wp14:editId="65F4153D">
                <wp:simplePos x="0" y="0"/>
                <wp:positionH relativeFrom="column">
                  <wp:posOffset>2370455</wp:posOffset>
                </wp:positionH>
                <wp:positionV relativeFrom="paragraph">
                  <wp:posOffset>78105</wp:posOffset>
                </wp:positionV>
                <wp:extent cx="592455" cy="337820"/>
                <wp:effectExtent l="0" t="0" r="1714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A556" w14:textId="77777777" w:rsidR="00B21A44" w:rsidRDefault="00B21A44" w:rsidP="00B65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C70E" id="Text Box 7" o:spid="_x0000_s1028" type="#_x0000_t202" style="position:absolute;left:0;text-align:left;margin-left:186.65pt;margin-top:6.15pt;width:46.6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">
                <v:textbox>
                  <w:txbxContent>
                    <w:p w14:paraId="1274A556" w14:textId="77777777" w:rsidR="00B21A44" w:rsidRDefault="00B21A44" w:rsidP="00B65B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90E93B" w14:textId="77777777" w:rsidR="00B65BC2" w:rsidRPr="00972AE6" w:rsidRDefault="00B65BC2" w:rsidP="00B65BC2">
      <w:pPr>
        <w:spacing w:before="1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23502BF1" w14:textId="099B6AFA" w:rsidR="00B65BC2" w:rsidRPr="00972AE6" w:rsidRDefault="00B65BC2" w:rsidP="00B65BC2">
      <w:pPr>
        <w:spacing w:before="120"/>
        <w:ind w:left="810" w:hanging="9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4.1.2 Navedite funkcije u JLS na kojim</w:t>
      </w:r>
      <w:r w:rsidR="005765B1" w:rsidRPr="00972AE6">
        <w:rPr>
          <w:rFonts w:asciiTheme="minorHAnsi" w:hAnsiTheme="minorHAnsi"/>
          <w:noProof/>
          <w:sz w:val="22"/>
          <w:szCs w:val="22"/>
          <w:lang w:val="sr-Latn-RS"/>
        </w:rPr>
        <w:t>a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su angažovani članovi monitoring tima, ukoliko nisu navedene u odluci za uspostavljanje ima.</w:t>
      </w:r>
    </w:p>
    <w:p w14:paraId="55B2762B" w14:textId="77777777" w:rsidR="00B65BC2" w:rsidRPr="00972AE6" w:rsidRDefault="00B65BC2" w:rsidP="00B65BC2">
      <w:pPr>
        <w:spacing w:before="1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tbl>
      <w:tblPr>
        <w:tblW w:w="8861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1"/>
      </w:tblGrid>
      <w:tr w:rsidR="00B65BC2" w:rsidRPr="00972AE6" w14:paraId="2265945E" w14:textId="77777777" w:rsidTr="00AC0F83">
        <w:tc>
          <w:tcPr>
            <w:tcW w:w="8861" w:type="dxa"/>
          </w:tcPr>
          <w:p w14:paraId="3A6C439C" w14:textId="77777777" w:rsidR="00B65BC2" w:rsidRPr="00972AE6" w:rsidRDefault="00B65BC2" w:rsidP="00AC0F83">
            <w:pPr>
              <w:spacing w:before="120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666A9867" w14:textId="77777777" w:rsidR="00B65BC2" w:rsidRPr="00972AE6" w:rsidRDefault="00B65BC2" w:rsidP="00AC0F83">
            <w:pPr>
              <w:spacing w:before="12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</w:tbl>
    <w:p w14:paraId="2DF991AC" w14:textId="77777777" w:rsidR="00B65BC2" w:rsidRPr="00972AE6" w:rsidRDefault="00B65BC2" w:rsidP="00B65BC2">
      <w:pPr>
        <w:spacing w:before="120"/>
        <w:jc w:val="both"/>
        <w:rPr>
          <w:rFonts w:asciiTheme="minorHAnsi" w:eastAsia="Myriad Pro" w:hAnsiTheme="minorHAnsi" w:cs="Myriad Pro"/>
          <w:noProof/>
          <w:sz w:val="22"/>
          <w:szCs w:val="22"/>
          <w:lang w:val="sr-Latn-RS"/>
        </w:rPr>
      </w:pPr>
    </w:p>
    <w:p w14:paraId="5A563DD0" w14:textId="3D166EAB" w:rsidR="00B65BC2" w:rsidRPr="00972AE6" w:rsidRDefault="00B65BC2" w:rsidP="00B65BC2">
      <w:pPr>
        <w:spacing w:before="120"/>
        <w:ind w:left="720" w:hanging="450"/>
        <w:jc w:val="both"/>
        <w:rPr>
          <w:rFonts w:asciiTheme="minorHAnsi" w:hAnsiTheme="minorHAnsi"/>
          <w:bCs/>
          <w:iCs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>4.2 Da li na terenu vršite praćenje (monitoring) projekata OCD koje finansirate?</w:t>
      </w:r>
    </w:p>
    <w:p w14:paraId="398E3598" w14:textId="77777777" w:rsidR="00B65BC2" w:rsidRPr="00972AE6" w:rsidRDefault="00B65BC2" w:rsidP="00B65BC2">
      <w:pPr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1FAAEAAD" w14:textId="77777777" w:rsidR="00B65BC2" w:rsidRPr="00972AE6" w:rsidRDefault="00B65BC2" w:rsidP="00B65BC2">
      <w:pPr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</w:p>
    <w:p w14:paraId="7AF9BC3F" w14:textId="77777777" w:rsidR="00B65BC2" w:rsidRPr="00972AE6" w:rsidRDefault="00B65BC2" w:rsidP="00B65BC2">
      <w:pPr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59B7AF14" w14:textId="77777777" w:rsidR="00B65BC2" w:rsidRPr="00972AE6" w:rsidRDefault="00B65BC2" w:rsidP="00B65BC2">
      <w:pPr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76C46535" w14:textId="5716F866" w:rsidR="00B65BC2" w:rsidRPr="00972AE6" w:rsidRDefault="00B65BC2" w:rsidP="00B65BC2">
      <w:pPr>
        <w:spacing w:before="120"/>
        <w:ind w:left="720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4.2.1  </w:t>
      </w:r>
      <w:r w:rsidRPr="00972AE6">
        <w:rPr>
          <w:rFonts w:asciiTheme="minorHAnsi" w:hAnsiTheme="minorHAnsi"/>
          <w:bCs/>
          <w:iCs/>
          <w:noProof/>
          <w:sz w:val="22"/>
          <w:szCs w:val="22"/>
          <w:lang w:val="sr-Latn-RS"/>
        </w:rPr>
        <w:t>Ukoliko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je od</w:t>
      </w:r>
      <w:r w:rsidR="005765B1" w:rsidRPr="00972AE6">
        <w:rPr>
          <w:rFonts w:asciiTheme="minorHAnsi" w:hAnsiTheme="minorHAnsi"/>
          <w:noProof/>
          <w:sz w:val="22"/>
          <w:szCs w:val="22"/>
          <w:lang w:val="sr-Latn-RS"/>
        </w:rPr>
        <w:t>govor na prethodno pitanje da,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molimo vas da opišete postupak monitoringa   (</w:t>
      </w:r>
      <w:r w:rsidRPr="00972AE6">
        <w:rPr>
          <w:rFonts w:asciiTheme="minorHAnsi" w:hAnsiTheme="minorHAnsi"/>
          <w:i/>
          <w:noProof/>
          <w:sz w:val="22"/>
          <w:szCs w:val="22"/>
          <w:lang w:val="sr-Latn-RS"/>
        </w:rPr>
        <w:t>ukoliko imate razvijene obrasce koje koristite priložite kopiju obrasca sa nekih od terenskih poseta)</w:t>
      </w:r>
    </w:p>
    <w:p w14:paraId="676BA560" w14:textId="77777777" w:rsidR="00B65BC2" w:rsidRPr="00972AE6" w:rsidRDefault="00B65BC2" w:rsidP="00B65BC2">
      <w:pPr>
        <w:autoSpaceDE w:val="0"/>
        <w:autoSpaceDN w:val="0"/>
        <w:adjustRightInd w:val="0"/>
        <w:ind w:left="720" w:hanging="720"/>
        <w:rPr>
          <w:rFonts w:asciiTheme="minorHAnsi" w:hAnsiTheme="minorHAnsi"/>
          <w:noProof/>
          <w:sz w:val="22"/>
          <w:szCs w:val="22"/>
          <w:lang w:val="sr-Latn-RS"/>
        </w:rPr>
      </w:pPr>
    </w:p>
    <w:tbl>
      <w:tblPr>
        <w:tblW w:w="8875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5"/>
      </w:tblGrid>
      <w:tr w:rsidR="00B65BC2" w:rsidRPr="00972AE6" w14:paraId="31CEDB93" w14:textId="77777777" w:rsidTr="00AC0F83">
        <w:trPr>
          <w:trHeight w:val="1167"/>
        </w:trPr>
        <w:tc>
          <w:tcPr>
            <w:tcW w:w="8875" w:type="dxa"/>
          </w:tcPr>
          <w:p w14:paraId="27B44F49" w14:textId="77777777" w:rsidR="00B65BC2" w:rsidRPr="00972AE6" w:rsidRDefault="00B65BC2" w:rsidP="00AC0F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4B525D37" w14:textId="77777777" w:rsidR="00B65BC2" w:rsidRPr="00972AE6" w:rsidRDefault="00B65BC2" w:rsidP="00AC0F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</w:tbl>
    <w:p w14:paraId="67CA7303" w14:textId="77777777" w:rsidR="00B65BC2" w:rsidRPr="00972AE6" w:rsidRDefault="00B65BC2" w:rsidP="00B65BC2">
      <w:pPr>
        <w:spacing w:before="120"/>
        <w:jc w:val="center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5CAB2769" w14:textId="1FB05D80" w:rsidR="00B65BC2" w:rsidRPr="00972AE6" w:rsidRDefault="00B65BC2" w:rsidP="00B65BC2">
      <w:pPr>
        <w:spacing w:before="120"/>
        <w:ind w:left="720" w:hanging="45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4.3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ab/>
        <w:t>Da li  OCD koje finansirate iz lokalnog budžeta dostavljaju izveštaje kvartalno i po zavšetku</w:t>
      </w:r>
      <w:r w:rsidR="00226645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projekta (za projekte duže od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6 meseci), odnosno samo po završetku projekta kada njihovo sprovođenje traje kraće od 6 meseci, kao što je definisano </w:t>
      </w:r>
      <w:r w:rsidRPr="00972AE6">
        <w:rPr>
          <w:rFonts w:asciiTheme="minorHAnsi" w:hAnsiTheme="minorHAnsi" w:cstheme="minorHAnsi"/>
          <w:sz w:val="24"/>
          <w:szCs w:val="24"/>
          <w:lang w:val="sr-Latn-RS"/>
        </w:rPr>
        <w:t>Uredbom o sredstvima za podsticanje programa ili nedostajućeg dela sredstava za finansiranje programa od javnog interesa koja realizuju udruženja</w:t>
      </w:r>
      <w:r w:rsidRPr="00972AE6">
        <w:rPr>
          <w:rFonts w:cstheme="minorHAnsi"/>
          <w:sz w:val="24"/>
          <w:szCs w:val="24"/>
          <w:lang w:val="sr-Latn-RS"/>
        </w:rPr>
        <w:t xml:space="preserve">.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Molimo vas da ukratko opišete proceduru koju OCD koriste za finansijsko i programsko izveštavanje. </w:t>
      </w:r>
    </w:p>
    <w:p w14:paraId="2D13C182" w14:textId="77777777" w:rsidR="00B65BC2" w:rsidRPr="00972AE6" w:rsidRDefault="00B65BC2" w:rsidP="00B65BC2">
      <w:pPr>
        <w:autoSpaceDE w:val="0"/>
        <w:autoSpaceDN w:val="0"/>
        <w:adjustRightInd w:val="0"/>
        <w:ind w:left="720" w:hanging="720"/>
        <w:rPr>
          <w:rFonts w:asciiTheme="minorHAnsi" w:hAnsiTheme="minorHAnsi"/>
          <w:noProof/>
          <w:sz w:val="22"/>
          <w:szCs w:val="22"/>
          <w:lang w:val="sr-Latn-RS"/>
        </w:rPr>
      </w:pPr>
    </w:p>
    <w:tbl>
      <w:tblPr>
        <w:tblW w:w="8875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5"/>
      </w:tblGrid>
      <w:tr w:rsidR="00B65BC2" w:rsidRPr="00972AE6" w14:paraId="1D1F11F2" w14:textId="77777777" w:rsidTr="00850EBD">
        <w:trPr>
          <w:trHeight w:val="1167"/>
        </w:trPr>
        <w:tc>
          <w:tcPr>
            <w:tcW w:w="8875" w:type="dxa"/>
          </w:tcPr>
          <w:p w14:paraId="69F37450" w14:textId="77777777" w:rsidR="00B65BC2" w:rsidRPr="00972AE6" w:rsidRDefault="00B65BC2" w:rsidP="00AC0F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3BC203F8" w14:textId="77777777" w:rsidR="00B65BC2" w:rsidRPr="00972AE6" w:rsidRDefault="00B65BC2" w:rsidP="00AC0F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</w:tbl>
    <w:p w14:paraId="4C002404" w14:textId="77777777" w:rsidR="00B65BC2" w:rsidRPr="00972AE6" w:rsidRDefault="00B65BC2" w:rsidP="00B65BC2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3C7282A6" w14:textId="77777777" w:rsidR="00B65BC2" w:rsidRPr="00972AE6" w:rsidRDefault="00B65BC2" w:rsidP="00B65BC2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100AE1F0" w14:textId="347EE835" w:rsidR="00B65BC2" w:rsidRPr="00972AE6" w:rsidRDefault="00B65BC2" w:rsidP="00B65BC2">
      <w:pPr>
        <w:spacing w:before="120"/>
        <w:ind w:left="720" w:hanging="45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4.4. Da li vaša JLS ima razvijen format koji OCD primenjuju za izveštavanje o realizaciji projekta?   </w:t>
      </w:r>
    </w:p>
    <w:p w14:paraId="0C8A808B" w14:textId="77777777" w:rsidR="00B65BC2" w:rsidRPr="00972AE6" w:rsidRDefault="00B65BC2" w:rsidP="00B65BC2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38720B7F" w14:textId="77777777" w:rsidR="00B65BC2" w:rsidRPr="00972AE6" w:rsidRDefault="00B65BC2" w:rsidP="00B65BC2">
      <w:pPr>
        <w:spacing w:before="120"/>
        <w:ind w:left="2880"/>
        <w:jc w:val="both"/>
        <w:rPr>
          <w:rFonts w:asciiTheme="minorHAnsi" w:hAnsiTheme="minorHAnsi"/>
          <w:b/>
          <w:color w:val="2F5496" w:themeColor="accent1" w:themeShade="BF"/>
          <w:sz w:val="28"/>
          <w:szCs w:val="28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</w:t>
      </w:r>
    </w:p>
    <w:p w14:paraId="1016440C" w14:textId="5EF8A295" w:rsidR="00B65BC2" w:rsidRPr="00972AE6" w:rsidRDefault="00B65BC2" w:rsidP="00B65BC2">
      <w:pPr>
        <w:spacing w:before="120"/>
        <w:jc w:val="both"/>
        <w:rPr>
          <w:rFonts w:asciiTheme="minorHAnsi" w:hAnsiTheme="minorHAnsi"/>
          <w:b/>
          <w:color w:val="2F5496" w:themeColor="accent1" w:themeShade="BF"/>
          <w:sz w:val="24"/>
          <w:szCs w:val="24"/>
          <w:lang w:val="sr-Latn-RS"/>
        </w:rPr>
      </w:pPr>
    </w:p>
    <w:p w14:paraId="038219E1" w14:textId="41E23F05" w:rsidR="00850EBD" w:rsidRPr="00972AE6" w:rsidRDefault="00850EBD" w:rsidP="00B65BC2">
      <w:pPr>
        <w:spacing w:before="120"/>
        <w:jc w:val="both"/>
        <w:rPr>
          <w:rFonts w:asciiTheme="minorHAnsi" w:hAnsiTheme="minorHAnsi"/>
          <w:b/>
          <w:color w:val="2F5496" w:themeColor="accent1" w:themeShade="BF"/>
          <w:sz w:val="24"/>
          <w:szCs w:val="24"/>
          <w:lang w:val="sr-Latn-RS"/>
        </w:rPr>
      </w:pPr>
    </w:p>
    <w:p w14:paraId="11C2FDE1" w14:textId="2EB8F9E6" w:rsidR="00850EBD" w:rsidRPr="00972AE6" w:rsidRDefault="00850EBD" w:rsidP="000B1D0F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</w:pPr>
      <w:r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>JLS je aktivna članica Stalne konferencije gradova i opština Srbije (SKGO)</w:t>
      </w:r>
    </w:p>
    <w:p w14:paraId="3B312B8F" w14:textId="77777777" w:rsidR="00F721D6" w:rsidRPr="00972AE6" w:rsidRDefault="00F721D6" w:rsidP="00F721D6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0CE10F60" w14:textId="10DEF36D" w:rsidR="00850EBD" w:rsidRPr="00972AE6" w:rsidRDefault="00F721D6" w:rsidP="00F721D6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972AE6">
        <w:rPr>
          <w:rFonts w:asciiTheme="minorHAnsi" w:hAnsiTheme="minorHAnsi" w:cstheme="minorHAnsi"/>
          <w:sz w:val="22"/>
          <w:szCs w:val="22"/>
          <w:lang w:val="sr-Latn-RS"/>
        </w:rPr>
        <w:t xml:space="preserve">      </w:t>
      </w:r>
      <w:r w:rsidR="00850EBD" w:rsidRPr="00972AE6">
        <w:rPr>
          <w:rFonts w:asciiTheme="minorHAnsi" w:hAnsiTheme="minorHAnsi" w:cstheme="minorHAnsi"/>
          <w:sz w:val="22"/>
          <w:szCs w:val="22"/>
          <w:lang w:val="sr-Latn-RS"/>
        </w:rPr>
        <w:t>5.1 Da li je vaša JLS aktivna članica SKGO?</w:t>
      </w:r>
    </w:p>
    <w:p w14:paraId="485E7FAD" w14:textId="6308DDC5" w:rsidR="00850EBD" w:rsidRPr="00972AE6" w:rsidRDefault="00850EBD" w:rsidP="00850EBD">
      <w:pPr>
        <w:spacing w:before="120"/>
        <w:ind w:left="288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</w:t>
      </w:r>
    </w:p>
    <w:p w14:paraId="6630B66A" w14:textId="12D0B1AB" w:rsidR="00850EBD" w:rsidRPr="00972AE6" w:rsidRDefault="00850EBD" w:rsidP="00850EBD">
      <w:pPr>
        <w:spacing w:before="120"/>
        <w:ind w:firstLine="7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5.1.1 Ukoliko da, molim</w:t>
      </w:r>
      <w:r w:rsidR="00226645" w:rsidRPr="00972AE6">
        <w:rPr>
          <w:rFonts w:asciiTheme="minorHAnsi" w:hAnsiTheme="minorHAnsi"/>
          <w:noProof/>
          <w:sz w:val="22"/>
          <w:szCs w:val="22"/>
          <w:lang w:val="sr-Latn-RS"/>
        </w:rPr>
        <w:t>o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da navedete projekt</w:t>
      </w:r>
      <w:r w:rsidR="007D6F0F" w:rsidRPr="00972AE6">
        <w:rPr>
          <w:rFonts w:asciiTheme="minorHAnsi" w:hAnsiTheme="minorHAnsi"/>
          <w:noProof/>
          <w:sz w:val="22"/>
          <w:szCs w:val="22"/>
          <w:lang w:val="sr-Latn-RS"/>
        </w:rPr>
        <w:t>e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u kojima ste učestovali u partnerstvu sa SKGO</w:t>
      </w:r>
    </w:p>
    <w:p w14:paraId="72897A13" w14:textId="7F88E34D" w:rsidR="00850EBD" w:rsidRPr="00972AE6" w:rsidRDefault="00850EBD" w:rsidP="00850EBD">
      <w:pPr>
        <w:spacing w:before="120"/>
        <w:ind w:firstLine="72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tbl>
      <w:tblPr>
        <w:tblW w:w="8875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5"/>
      </w:tblGrid>
      <w:tr w:rsidR="00850EBD" w:rsidRPr="00972AE6" w14:paraId="07BC449C" w14:textId="77777777" w:rsidTr="00AC0F83">
        <w:trPr>
          <w:trHeight w:val="1167"/>
        </w:trPr>
        <w:tc>
          <w:tcPr>
            <w:tcW w:w="8875" w:type="dxa"/>
          </w:tcPr>
          <w:p w14:paraId="2EF1FCE6" w14:textId="77777777" w:rsidR="00850EBD" w:rsidRPr="00972AE6" w:rsidRDefault="00850EBD" w:rsidP="00AC0F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147FD933" w14:textId="77777777" w:rsidR="00850EBD" w:rsidRPr="00972AE6" w:rsidRDefault="00850EBD" w:rsidP="00AC0F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</w:tbl>
    <w:p w14:paraId="6E42DCA7" w14:textId="77777777" w:rsidR="00850EBD" w:rsidRPr="00972AE6" w:rsidRDefault="00850EBD" w:rsidP="00850EBD">
      <w:pPr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00B95AF3" w14:textId="1B798B00" w:rsidR="00850EBD" w:rsidRPr="00972AE6" w:rsidRDefault="00850EBD" w:rsidP="00A83040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/>
          <w:noProof/>
          <w:color w:val="1F3864" w:themeColor="accent1" w:themeShade="80"/>
          <w:sz w:val="24"/>
          <w:szCs w:val="24"/>
          <w:lang w:val="sr-Latn-RS"/>
        </w:rPr>
      </w:pPr>
    </w:p>
    <w:p w14:paraId="42136ACA" w14:textId="055F127F" w:rsidR="00A83040" w:rsidRPr="00972AE6" w:rsidRDefault="00A83040" w:rsidP="00A83040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</w:pPr>
      <w:r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 xml:space="preserve">JLS je iskazala </w:t>
      </w:r>
      <w:r w:rsidR="000B1D0F"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>opredelenje kroz pismo</w:t>
      </w:r>
      <w:r w:rsidR="00226645"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 xml:space="preserve"> o</w:t>
      </w:r>
      <w:r w:rsidR="000B1D0F"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 xml:space="preserve"> zainteresovanosti </w:t>
      </w:r>
      <w:r w:rsidRPr="00972AE6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sr-Latn-RS"/>
        </w:rPr>
        <w:t>za učešće na projektu</w:t>
      </w:r>
    </w:p>
    <w:p w14:paraId="4184FD21" w14:textId="0A71C463" w:rsidR="00850EBD" w:rsidRPr="00972AE6" w:rsidRDefault="00850EBD" w:rsidP="00850EBD">
      <w:pPr>
        <w:spacing w:before="120"/>
        <w:jc w:val="both"/>
        <w:rPr>
          <w:rFonts w:asciiTheme="minorHAnsi" w:hAnsiTheme="minorHAnsi"/>
          <w:b/>
          <w:color w:val="2F5496" w:themeColor="accent1" w:themeShade="BF"/>
          <w:sz w:val="28"/>
          <w:szCs w:val="28"/>
          <w:lang w:val="sr-Latn-RS"/>
        </w:rPr>
      </w:pPr>
    </w:p>
    <w:p w14:paraId="62015B22" w14:textId="7B824503" w:rsidR="000B1D0F" w:rsidRPr="00972AE6" w:rsidRDefault="007D6F0F" w:rsidP="00F721D6">
      <w:pPr>
        <w:ind w:left="300"/>
        <w:jc w:val="both"/>
        <w:outlineLvl w:val="0"/>
        <w:rPr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>6.1.</w:t>
      </w:r>
      <w:r w:rsidRPr="00972AE6">
        <w:rPr>
          <w:lang w:val="sr-Latn-RS"/>
        </w:rPr>
        <w:t xml:space="preserve"> </w:t>
      </w:r>
      <w:r w:rsidR="000B1D0F" w:rsidRPr="00972AE6">
        <w:rPr>
          <w:rFonts w:asciiTheme="minorHAnsi" w:hAnsiTheme="minorHAnsi"/>
          <w:noProof/>
          <w:sz w:val="22"/>
          <w:szCs w:val="22"/>
          <w:lang w:val="sr-Latn-RS"/>
        </w:rPr>
        <w:t>M</w:t>
      </w:r>
      <w:r w:rsidR="001A2E60" w:rsidRPr="00972AE6">
        <w:rPr>
          <w:rFonts w:asciiTheme="minorHAnsi" w:hAnsiTheme="minorHAnsi"/>
          <w:noProof/>
          <w:sz w:val="22"/>
          <w:szCs w:val="22"/>
          <w:lang w:val="sr-Latn-RS"/>
        </w:rPr>
        <w:t>olimo Vas da u prostoru isp</w:t>
      </w:r>
      <w:r w:rsidR="000B1D0F" w:rsidRPr="00972AE6">
        <w:rPr>
          <w:rFonts w:asciiTheme="minorHAnsi" w:hAnsiTheme="minorHAnsi"/>
          <w:noProof/>
          <w:sz w:val="22"/>
          <w:szCs w:val="22"/>
          <w:lang w:val="sr-Latn-RS"/>
        </w:rPr>
        <w:t>od (maksimalno jedna stranica teksta) iskažete</w:t>
      </w:r>
      <w:r w:rsidR="005765B1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v</w:t>
      </w:r>
      <w:r w:rsidR="000B1D0F" w:rsidRPr="00972AE6">
        <w:rPr>
          <w:rFonts w:asciiTheme="minorHAnsi" w:hAnsiTheme="minorHAnsi"/>
          <w:noProof/>
          <w:sz w:val="22"/>
          <w:szCs w:val="22"/>
          <w:lang w:val="sr-Latn-RS"/>
        </w:rPr>
        <w:t>aše motive i</w:t>
      </w:r>
      <w:r w:rsidR="005765B1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interes za učešće u projektu kratko obraz</w:t>
      </w:r>
      <w:r w:rsidR="000B1D0F" w:rsidRPr="00972AE6">
        <w:rPr>
          <w:rFonts w:asciiTheme="minorHAnsi" w:hAnsiTheme="minorHAnsi"/>
          <w:noProof/>
          <w:sz w:val="22"/>
          <w:szCs w:val="22"/>
          <w:lang w:val="sr-Latn-RS"/>
        </w:rPr>
        <w:t>l</w:t>
      </w:r>
      <w:r w:rsidR="005765B1" w:rsidRPr="00972AE6">
        <w:rPr>
          <w:rFonts w:asciiTheme="minorHAnsi" w:hAnsiTheme="minorHAnsi"/>
          <w:noProof/>
          <w:sz w:val="22"/>
          <w:szCs w:val="22"/>
          <w:lang w:val="sr-Latn-RS"/>
        </w:rPr>
        <w:t>a</w:t>
      </w:r>
      <w:r w:rsidR="000B1D0F" w:rsidRPr="00972AE6">
        <w:rPr>
          <w:rFonts w:asciiTheme="minorHAnsi" w:hAnsiTheme="minorHAnsi"/>
          <w:noProof/>
          <w:sz w:val="22"/>
          <w:szCs w:val="22"/>
          <w:lang w:val="sr-Latn-RS"/>
        </w:rPr>
        <w:t>žući motive za prijavu, konkretne koristi koje očekujete</w:t>
      </w:r>
      <w:r w:rsidR="001A2E60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, </w:t>
      </w:r>
      <w:r w:rsidR="000B1D0F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kao i vašu spremnost da podržite i implementirate promene i unapređenje praksi.</w:t>
      </w:r>
    </w:p>
    <w:p w14:paraId="00524B70" w14:textId="77777777" w:rsidR="00226645" w:rsidRPr="00972AE6" w:rsidRDefault="00226645" w:rsidP="000B1D0F">
      <w:pPr>
        <w:rPr>
          <w:rFonts w:asciiTheme="minorHAnsi" w:hAnsiTheme="minorHAnsi" w:cstheme="minorHAnsi"/>
          <w:sz w:val="22"/>
          <w:szCs w:val="22"/>
          <w:lang w:val="sr-Latn-RS"/>
        </w:rPr>
      </w:pPr>
    </w:p>
    <w:p w14:paraId="43AA4A4D" w14:textId="36B2B18D" w:rsidR="000B1D0F" w:rsidRPr="00972AE6" w:rsidRDefault="00226645" w:rsidP="000B1D0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972AE6">
        <w:rPr>
          <w:rFonts w:asciiTheme="minorHAnsi" w:hAnsiTheme="minorHAnsi" w:cstheme="minorHAnsi"/>
          <w:sz w:val="22"/>
          <w:szCs w:val="22"/>
          <w:lang w:val="sr-Latn-RS"/>
        </w:rPr>
        <w:t>Pismo o zainteresovanosti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D0F" w:rsidRPr="00972AE6" w14:paraId="2FBEF339" w14:textId="77777777" w:rsidTr="000B1D0F">
        <w:tc>
          <w:tcPr>
            <w:tcW w:w="9350" w:type="dxa"/>
          </w:tcPr>
          <w:p w14:paraId="76F135D9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1EABC9C8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3F68D28D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33623D58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5AD835CE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3394FBB3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7588D006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1CA179C2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79C8B973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247F76E7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490134CA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4E52FE0D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60E91C4D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69EF9F2B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28BA35B9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0AABD2C7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7CC1C43A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3091DE28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  <w:p w14:paraId="67046C63" w14:textId="77777777" w:rsidR="000B1D0F" w:rsidRPr="00972AE6" w:rsidRDefault="000B1D0F" w:rsidP="000B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sr-Latn-RS"/>
              </w:rPr>
            </w:pPr>
          </w:p>
        </w:tc>
      </w:tr>
    </w:tbl>
    <w:p w14:paraId="4B85A2B4" w14:textId="77777777" w:rsidR="000B1D0F" w:rsidRPr="00972AE6" w:rsidRDefault="000B1D0F" w:rsidP="000B1D0F">
      <w:pPr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</w:p>
    <w:p w14:paraId="0CA9A0CD" w14:textId="2724DF83" w:rsidR="000B1D0F" w:rsidRPr="00972AE6" w:rsidRDefault="000B1D0F" w:rsidP="000B1D0F">
      <w:pPr>
        <w:rPr>
          <w:rFonts w:asciiTheme="minorHAnsi" w:hAnsiTheme="minorHAnsi"/>
          <w:noProof/>
          <w:sz w:val="22"/>
          <w:szCs w:val="22"/>
          <w:lang w:val="sr-Latn-RS"/>
        </w:rPr>
      </w:pPr>
    </w:p>
    <w:p w14:paraId="253CD7E5" w14:textId="77777777" w:rsidR="007D6F0F" w:rsidRPr="00972AE6" w:rsidRDefault="007D6F0F" w:rsidP="00A83040">
      <w:pPr>
        <w:jc w:val="both"/>
        <w:outlineLvl w:val="0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31F04126" w14:textId="22C29A00" w:rsidR="00A83040" w:rsidRPr="00972AE6" w:rsidRDefault="00F721D6" w:rsidP="00F721D6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972AE6">
        <w:rPr>
          <w:rFonts w:asciiTheme="minorHAnsi" w:hAnsiTheme="minorHAnsi" w:cstheme="minorHAnsi"/>
          <w:sz w:val="22"/>
          <w:szCs w:val="22"/>
          <w:lang w:val="sr-Latn-RS"/>
        </w:rPr>
        <w:t xml:space="preserve">   </w:t>
      </w:r>
      <w:r w:rsidR="00A83040" w:rsidRPr="00972AE6">
        <w:rPr>
          <w:rFonts w:asciiTheme="minorHAnsi" w:hAnsiTheme="minorHAnsi" w:cstheme="minorHAnsi"/>
          <w:sz w:val="22"/>
          <w:szCs w:val="22"/>
          <w:lang w:val="sr-Latn-RS"/>
        </w:rPr>
        <w:t>6.2. Da li ste spremni da sufinansirate projekte u procentu većem od 20%.</w:t>
      </w:r>
      <w:r w:rsidR="00A83040" w:rsidRPr="00972AE6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?</w:t>
      </w:r>
    </w:p>
    <w:p w14:paraId="2A807CA2" w14:textId="1EA591B4" w:rsidR="00A83040" w:rsidRPr="00972AE6" w:rsidRDefault="00A83040" w:rsidP="00A83040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4C4F81D3" w14:textId="223F5553" w:rsidR="007D6F0F" w:rsidRPr="00972AE6" w:rsidRDefault="00A83040" w:rsidP="007D6F0F">
      <w:pPr>
        <w:spacing w:before="120"/>
        <w:ind w:left="288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                      NE   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</w:r>
      <w:r w:rsidR="009778E4">
        <w:rPr>
          <w:rFonts w:asciiTheme="minorHAnsi" w:hAnsiTheme="minorHAnsi"/>
          <w:noProof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  </w:t>
      </w:r>
    </w:p>
    <w:p w14:paraId="3B0B452A" w14:textId="5E53D425" w:rsidR="007D6F0F" w:rsidRPr="00972AE6" w:rsidRDefault="007D6F0F" w:rsidP="0051351C">
      <w:pPr>
        <w:spacing w:before="120"/>
        <w:ind w:firstLine="360"/>
        <w:jc w:val="both"/>
        <w:rPr>
          <w:rFonts w:asciiTheme="minorHAnsi" w:hAnsiTheme="minorHAnsi"/>
          <w:noProof/>
          <w:sz w:val="22"/>
          <w:szCs w:val="22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6.2.1 Ukoliko </w:t>
      </w:r>
      <w:r w:rsidR="00972AE6" w:rsidRPr="00972AE6">
        <w:rPr>
          <w:rFonts w:asciiTheme="minorHAnsi" w:hAnsiTheme="minorHAnsi"/>
          <w:noProof/>
          <w:sz w:val="22"/>
          <w:szCs w:val="22"/>
          <w:lang w:val="sr-Latn-RS"/>
        </w:rPr>
        <w:t xml:space="preserve">je odgovor </w:t>
      </w:r>
      <w:r w:rsidRPr="00972AE6">
        <w:rPr>
          <w:rFonts w:asciiTheme="minorHAnsi" w:hAnsiTheme="minorHAnsi"/>
          <w:noProof/>
          <w:sz w:val="22"/>
          <w:szCs w:val="22"/>
          <w:lang w:val="sr-Latn-RS"/>
        </w:rPr>
        <w:t>da, molimo navedite sa kojim procentom ste spremni da sufinansirate projekte:</w:t>
      </w:r>
    </w:p>
    <w:p w14:paraId="50D36FE5" w14:textId="3D7B4609" w:rsidR="00A83040" w:rsidRPr="00972AE6" w:rsidRDefault="00A83040" w:rsidP="007D6F0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1F988161" w14:textId="3D3A90DA" w:rsidR="00850EBD" w:rsidRPr="00972AE6" w:rsidRDefault="00D9288E" w:rsidP="007D6F0F">
      <w:pPr>
        <w:spacing w:before="120"/>
        <w:jc w:val="both"/>
        <w:rPr>
          <w:rFonts w:asciiTheme="minorHAnsi" w:hAnsiTheme="minorHAnsi"/>
          <w:b/>
          <w:color w:val="2F5496" w:themeColor="accent1" w:themeShade="BF"/>
          <w:sz w:val="24"/>
          <w:szCs w:val="24"/>
          <w:lang w:val="sr-Latn-RS"/>
        </w:rPr>
      </w:pPr>
      <w:r w:rsidRPr="00972AE6"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77CBA" wp14:editId="1F1D271A">
                <wp:simplePos x="0" y="0"/>
                <wp:positionH relativeFrom="column">
                  <wp:posOffset>2562225</wp:posOffset>
                </wp:positionH>
                <wp:positionV relativeFrom="paragraph">
                  <wp:posOffset>92710</wp:posOffset>
                </wp:positionV>
                <wp:extent cx="594360" cy="337820"/>
                <wp:effectExtent l="0" t="0" r="15240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BEBC" w14:textId="77777777" w:rsidR="00B21A44" w:rsidRDefault="00B21A44" w:rsidP="007D6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7CBA" id="Text Box 8" o:spid="_x0000_s1029" type="#_x0000_t202" style="position:absolute;left:0;text-align:left;margin-left:201.75pt;margin-top:7.3pt;width:46.8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">
                <v:textbox>
                  <w:txbxContent>
                    <w:p w14:paraId="4FB0BEBC" w14:textId="77777777" w:rsidR="00B21A44" w:rsidRDefault="00B21A44" w:rsidP="007D6F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BB15DF" w14:textId="1AEDB679" w:rsidR="00164C0A" w:rsidRPr="00972AE6" w:rsidRDefault="00164C0A" w:rsidP="00164C0A">
      <w:pPr>
        <w:spacing w:after="160" w:line="259" w:lineRule="auto"/>
        <w:rPr>
          <w:rFonts w:asciiTheme="minorHAnsi" w:hAnsiTheme="minorHAnsi"/>
          <w:b/>
          <w:noProof/>
          <w:color w:val="1F3864" w:themeColor="accent1" w:themeShade="80"/>
          <w:sz w:val="22"/>
          <w:szCs w:val="22"/>
          <w:lang w:val="sr-Latn-RS"/>
        </w:rPr>
      </w:pPr>
    </w:p>
    <w:p w14:paraId="651A8F6E" w14:textId="77777777" w:rsidR="00164C0A" w:rsidRPr="00972AE6" w:rsidRDefault="00164C0A" w:rsidP="00164C0A">
      <w:pPr>
        <w:spacing w:after="160" w:line="259" w:lineRule="auto"/>
        <w:rPr>
          <w:rFonts w:asciiTheme="minorHAnsi" w:hAnsiTheme="minorHAnsi"/>
          <w:b/>
          <w:noProof/>
          <w:color w:val="1F3864" w:themeColor="accent1" w:themeShade="80"/>
          <w:sz w:val="22"/>
          <w:szCs w:val="22"/>
          <w:lang w:val="sr-Latn-RS"/>
        </w:rPr>
      </w:pPr>
    </w:p>
    <w:p w14:paraId="59FEF8A7" w14:textId="7A90CC7F" w:rsidR="00F721D6" w:rsidRPr="00972AE6" w:rsidRDefault="00F721D6" w:rsidP="00F721D6">
      <w:pPr>
        <w:pStyle w:val="Heading1"/>
        <w:shd w:val="clear" w:color="auto" w:fill="1F497D"/>
        <w:spacing w:before="240" w:after="60"/>
        <w:jc w:val="left"/>
        <w:rPr>
          <w:color w:val="FFFFFF" w:themeColor="background1"/>
          <w:lang w:val="sr-Latn-RS"/>
        </w:rPr>
      </w:pPr>
      <w:r w:rsidRPr="00972AE6">
        <w:rPr>
          <w:color w:val="FFFFFF" w:themeColor="background1"/>
          <w:lang w:val="sr-Latn-RS"/>
        </w:rPr>
        <w:t>DODATNA PITANJA</w:t>
      </w:r>
      <w:r w:rsidRPr="00972AE6">
        <w:rPr>
          <w:color w:val="FFFFFF" w:themeColor="background1"/>
          <w:lang w:val="sr-Latn-RS"/>
        </w:rPr>
        <w:tab/>
        <w:t xml:space="preserve">                                                           </w:t>
      </w:r>
    </w:p>
    <w:p w14:paraId="3026AA07" w14:textId="47D38AEC" w:rsidR="00064827" w:rsidRPr="00972AE6" w:rsidRDefault="00064827" w:rsidP="00164C0A">
      <w:pPr>
        <w:spacing w:after="160" w:line="259" w:lineRule="auto"/>
        <w:rPr>
          <w:rFonts w:asciiTheme="minorHAnsi" w:hAnsiTheme="minorHAnsi"/>
          <w:b/>
          <w:noProof/>
          <w:color w:val="1F3864" w:themeColor="accent1" w:themeShade="80"/>
          <w:sz w:val="22"/>
          <w:szCs w:val="22"/>
          <w:lang w:val="sr-Latn-RS"/>
        </w:rPr>
      </w:pPr>
    </w:p>
    <w:p w14:paraId="56558DDB" w14:textId="702ADA72" w:rsidR="00064827" w:rsidRPr="00972AE6" w:rsidRDefault="00064827" w:rsidP="00AE23AB">
      <w:pPr>
        <w:spacing w:before="120"/>
        <w:jc w:val="both"/>
        <w:rPr>
          <w:rFonts w:asciiTheme="minorHAnsi" w:eastAsia="Myriad Pro" w:hAnsiTheme="minorHAnsi" w:cs="Myriad Pro"/>
          <w:sz w:val="22"/>
          <w:szCs w:val="22"/>
          <w:lang w:val="sr-Latn-RS"/>
        </w:rPr>
      </w:pPr>
      <w:r w:rsidRPr="00972AE6">
        <w:rPr>
          <w:rFonts w:asciiTheme="minorHAnsi" w:eastAsia="Myriad Pro" w:hAnsiTheme="minorHAnsi" w:cs="Myriad Pro"/>
          <w:sz w:val="22"/>
          <w:szCs w:val="22"/>
          <w:lang w:val="sr-Latn-RS"/>
        </w:rPr>
        <w:t xml:space="preserve">Da li </w:t>
      </w:r>
      <w:r w:rsidR="00CB1FF7" w:rsidRPr="00972AE6">
        <w:rPr>
          <w:rFonts w:asciiTheme="minorHAnsi" w:eastAsia="Myriad Pro" w:hAnsiTheme="minorHAnsi" w:cs="Myriad Pro"/>
          <w:sz w:val="22"/>
          <w:szCs w:val="22"/>
          <w:lang w:val="sr-Latn-RS"/>
        </w:rPr>
        <w:t xml:space="preserve">je </w:t>
      </w:r>
      <w:r w:rsidRPr="00972AE6">
        <w:rPr>
          <w:rFonts w:asciiTheme="minorHAnsi" w:eastAsia="Myriad Pro" w:hAnsiTheme="minorHAnsi" w:cs="Myriad Pro"/>
          <w:sz w:val="22"/>
          <w:szCs w:val="22"/>
          <w:lang w:val="sr-Latn-RS"/>
        </w:rPr>
        <w:t xml:space="preserve">vaša </w:t>
      </w:r>
      <w:r w:rsidR="009C466E" w:rsidRPr="00972AE6">
        <w:rPr>
          <w:rFonts w:asciiTheme="minorHAnsi" w:eastAsia="Myriad Pro" w:hAnsiTheme="minorHAnsi" w:cs="Myriad Pro"/>
          <w:sz w:val="22"/>
          <w:szCs w:val="22"/>
          <w:lang w:val="sr-Latn-RS"/>
        </w:rPr>
        <w:t>J</w:t>
      </w:r>
      <w:r w:rsidRPr="00972AE6">
        <w:rPr>
          <w:rFonts w:asciiTheme="minorHAnsi" w:eastAsia="Myriad Pro" w:hAnsiTheme="minorHAnsi" w:cs="Myriad Pro"/>
          <w:sz w:val="22"/>
          <w:szCs w:val="22"/>
          <w:lang w:val="sr-Latn-RS"/>
        </w:rPr>
        <w:t>L</w:t>
      </w:r>
      <w:r w:rsidR="009C466E" w:rsidRPr="00972AE6">
        <w:rPr>
          <w:rFonts w:asciiTheme="minorHAnsi" w:eastAsia="Myriad Pro" w:hAnsiTheme="minorHAnsi" w:cs="Myriad Pro"/>
          <w:sz w:val="22"/>
          <w:szCs w:val="22"/>
          <w:lang w:val="sr-Latn-RS"/>
        </w:rPr>
        <w:t>S</w:t>
      </w:r>
      <w:r w:rsidRPr="00972AE6">
        <w:rPr>
          <w:rFonts w:asciiTheme="minorHAnsi" w:eastAsia="Myriad Pro" w:hAnsiTheme="minorHAnsi" w:cs="Myriad Pro"/>
          <w:sz w:val="22"/>
          <w:szCs w:val="22"/>
          <w:lang w:val="sr-Latn-RS"/>
        </w:rPr>
        <w:t xml:space="preserve"> učestvovala/učestvuje u nekom od sledećih </w:t>
      </w:r>
      <w:r w:rsidR="0031068E" w:rsidRPr="00972AE6">
        <w:rPr>
          <w:rFonts w:asciiTheme="minorHAnsi" w:eastAsia="Myriad Pro" w:hAnsiTheme="minorHAnsi" w:cs="Myriad Pro"/>
          <w:sz w:val="22"/>
          <w:szCs w:val="22"/>
          <w:lang w:val="sr-Latn-RS"/>
        </w:rPr>
        <w:t>prog</w:t>
      </w:r>
      <w:r w:rsidR="00CE34D8" w:rsidRPr="00972AE6">
        <w:rPr>
          <w:rFonts w:asciiTheme="minorHAnsi" w:eastAsia="Myriad Pro" w:hAnsiTheme="minorHAnsi" w:cs="Myriad Pro"/>
          <w:sz w:val="22"/>
          <w:szCs w:val="22"/>
          <w:lang w:val="sr-Latn-RS"/>
        </w:rPr>
        <w:t>r</w:t>
      </w:r>
      <w:r w:rsidR="0031068E" w:rsidRPr="00972AE6">
        <w:rPr>
          <w:rFonts w:asciiTheme="minorHAnsi" w:eastAsia="Myriad Pro" w:hAnsiTheme="minorHAnsi" w:cs="Myriad Pro"/>
          <w:sz w:val="22"/>
          <w:szCs w:val="22"/>
          <w:lang w:val="sr-Latn-RS"/>
        </w:rPr>
        <w:t>ama/</w:t>
      </w:r>
      <w:r w:rsidRPr="00972AE6">
        <w:rPr>
          <w:rFonts w:asciiTheme="minorHAnsi" w:eastAsia="Myriad Pro" w:hAnsiTheme="minorHAnsi" w:cs="Myriad Pro"/>
          <w:sz w:val="22"/>
          <w:szCs w:val="22"/>
          <w:lang w:val="sr-Latn-RS"/>
        </w:rPr>
        <w:t>projekata?</w:t>
      </w:r>
    </w:p>
    <w:p w14:paraId="42A52DBC" w14:textId="3E84AEE5" w:rsidR="00064827" w:rsidRPr="00972AE6" w:rsidRDefault="00064827" w:rsidP="00AE23AB">
      <w:pPr>
        <w:jc w:val="both"/>
        <w:rPr>
          <w:rFonts w:asciiTheme="minorHAnsi" w:hAnsiTheme="minorHAnsi"/>
          <w:sz w:val="22"/>
          <w:szCs w:val="22"/>
          <w:highlight w:val="yellow"/>
          <w:lang w:val="sr-Latn-RS"/>
        </w:rPr>
      </w:pPr>
    </w:p>
    <w:p w14:paraId="55D86415" w14:textId="7D1AEEB4" w:rsidR="00064827" w:rsidRPr="00972AE6" w:rsidRDefault="00B84417" w:rsidP="0031068E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>Evropski p</w:t>
      </w:r>
      <w:r w:rsidR="00690809" w:rsidRPr="00972AE6">
        <w:rPr>
          <w:rFonts w:asciiTheme="minorHAnsi" w:hAnsiTheme="minorHAnsi"/>
          <w:sz w:val="22"/>
          <w:szCs w:val="22"/>
          <w:lang w:val="sr-Latn-RS"/>
        </w:rPr>
        <w:t>rogrami prekogranične saradnje - Interreg</w:t>
      </w:r>
      <w:r w:rsidR="00C01BF8" w:rsidRPr="00972AE6">
        <w:rPr>
          <w:rFonts w:asciiTheme="minorHAnsi" w:hAnsiTheme="minorHAnsi"/>
          <w:sz w:val="22"/>
          <w:szCs w:val="22"/>
          <w:lang w:val="sr-Latn-RS"/>
        </w:rPr>
        <w:tab/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tab/>
        <w:t xml:space="preserve">DA    </w:t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t xml:space="preserve">                        NE   </w:t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</w:p>
    <w:p w14:paraId="159CEFD1" w14:textId="77777777" w:rsidR="0031068E" w:rsidRPr="00972AE6" w:rsidRDefault="0031068E" w:rsidP="00AE23AB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1BF0E785" w14:textId="736F3BB6" w:rsidR="0031068E" w:rsidRPr="00972AE6" w:rsidRDefault="0031068E" w:rsidP="00AE23AB">
      <w:pPr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>Ukoliko da, molimo navedite:</w:t>
      </w:r>
    </w:p>
    <w:p w14:paraId="05AC70A8" w14:textId="4982F02B" w:rsidR="0031068E" w:rsidRPr="00972AE6" w:rsidRDefault="0031068E" w:rsidP="00AE23AB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068E" w:rsidRPr="00972AE6" w14:paraId="4E0D3E5E" w14:textId="77777777" w:rsidTr="0031068E">
        <w:tc>
          <w:tcPr>
            <w:tcW w:w="3116" w:type="dxa"/>
          </w:tcPr>
          <w:p w14:paraId="2DF59032" w14:textId="310266F2" w:rsidR="0031068E" w:rsidRPr="00972AE6" w:rsidRDefault="0031068E" w:rsidP="00AE23AB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Program</w:t>
            </w:r>
          </w:p>
        </w:tc>
        <w:tc>
          <w:tcPr>
            <w:tcW w:w="3117" w:type="dxa"/>
          </w:tcPr>
          <w:p w14:paraId="40A99246" w14:textId="5D99346F" w:rsidR="0031068E" w:rsidRPr="00972AE6" w:rsidRDefault="0031068E" w:rsidP="00AE23AB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3117" w:type="dxa"/>
          </w:tcPr>
          <w:p w14:paraId="445D658A" w14:textId="1E56AA08" w:rsidR="0031068E" w:rsidRPr="00972AE6" w:rsidRDefault="0031068E" w:rsidP="00AE23AB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 xml:space="preserve">Iznos </w:t>
            </w:r>
          </w:p>
        </w:tc>
      </w:tr>
      <w:tr w:rsidR="0031068E" w:rsidRPr="00972AE6" w14:paraId="7BEB736B" w14:textId="77777777" w:rsidTr="0031068E">
        <w:tc>
          <w:tcPr>
            <w:tcW w:w="3116" w:type="dxa"/>
          </w:tcPr>
          <w:p w14:paraId="6D1E70D1" w14:textId="77777777" w:rsidR="0031068E" w:rsidRPr="00972AE6" w:rsidRDefault="0031068E" w:rsidP="00AE23AB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43DAE581" w14:textId="77777777" w:rsidR="0031068E" w:rsidRPr="00972AE6" w:rsidRDefault="0031068E" w:rsidP="00AE23AB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3FA36F23" w14:textId="77777777" w:rsidR="0031068E" w:rsidRPr="00972AE6" w:rsidRDefault="0031068E" w:rsidP="00AE23AB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</w:tr>
      <w:tr w:rsidR="0031068E" w:rsidRPr="00972AE6" w14:paraId="32CBFF44" w14:textId="77777777" w:rsidTr="0031068E">
        <w:tc>
          <w:tcPr>
            <w:tcW w:w="3116" w:type="dxa"/>
          </w:tcPr>
          <w:p w14:paraId="12B7CAAF" w14:textId="77777777" w:rsidR="0031068E" w:rsidRPr="00972AE6" w:rsidRDefault="0031068E" w:rsidP="00AE23AB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2FE743F6" w14:textId="77777777" w:rsidR="0031068E" w:rsidRPr="00972AE6" w:rsidRDefault="0031068E" w:rsidP="00AE23AB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56270A89" w14:textId="77777777" w:rsidR="0031068E" w:rsidRPr="00972AE6" w:rsidRDefault="0031068E" w:rsidP="00AE23AB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</w:tr>
    </w:tbl>
    <w:p w14:paraId="69844AD9" w14:textId="7F310F50" w:rsidR="00427ED2" w:rsidRPr="00972AE6" w:rsidRDefault="00427ED2" w:rsidP="00AE23AB">
      <w:pPr>
        <w:jc w:val="both"/>
        <w:rPr>
          <w:rFonts w:asciiTheme="minorHAnsi" w:eastAsia="Myriad Pro" w:hAnsiTheme="minorHAnsi" w:cs="Myriad Pro"/>
          <w:sz w:val="22"/>
          <w:szCs w:val="22"/>
          <w:lang w:val="sr-Latn-RS"/>
        </w:rPr>
      </w:pPr>
    </w:p>
    <w:p w14:paraId="13386324" w14:textId="236B9DD2" w:rsidR="00064827" w:rsidRPr="00972AE6" w:rsidRDefault="00B21A44" w:rsidP="0031068E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>E</w:t>
      </w:r>
      <w:r w:rsidR="00B84417" w:rsidRPr="00972AE6">
        <w:rPr>
          <w:rFonts w:asciiTheme="minorHAnsi" w:hAnsiTheme="minorHAnsi"/>
          <w:sz w:val="22"/>
          <w:szCs w:val="22"/>
          <w:lang w:val="sr-Latn-RS"/>
        </w:rPr>
        <w:t>vropski p</w:t>
      </w:r>
      <w:r w:rsidR="00690809" w:rsidRPr="00972AE6">
        <w:rPr>
          <w:rFonts w:asciiTheme="minorHAnsi" w:hAnsiTheme="minorHAnsi"/>
          <w:sz w:val="22"/>
          <w:szCs w:val="22"/>
          <w:lang w:val="sr-Latn-RS"/>
        </w:rPr>
        <w:t>rogrami finansirani iz IPA sredstava</w:t>
      </w:r>
      <w:r w:rsidR="00B84417" w:rsidRPr="00972AE6">
        <w:rPr>
          <w:rFonts w:asciiTheme="minorHAnsi" w:hAnsiTheme="minorHAnsi"/>
          <w:sz w:val="22"/>
          <w:szCs w:val="22"/>
          <w:lang w:val="sr-Latn-RS"/>
        </w:rPr>
        <w:t xml:space="preserve"> (EuropAid)</w:t>
      </w:r>
      <w:r w:rsidR="00EA54BB" w:rsidRPr="00972AE6">
        <w:rPr>
          <w:rFonts w:asciiTheme="minorHAnsi" w:hAnsiTheme="minorHAnsi"/>
          <w:sz w:val="22"/>
          <w:szCs w:val="22"/>
          <w:lang w:val="sr-Latn-RS"/>
        </w:rPr>
        <w:t xml:space="preserve">                </w:t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t xml:space="preserve">DA    </w:t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t xml:space="preserve">                        NE   </w:t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="00064827"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</w:p>
    <w:p w14:paraId="585C76FA" w14:textId="7B797AF3" w:rsidR="0031068E" w:rsidRPr="00972AE6" w:rsidRDefault="0031068E" w:rsidP="00AE23AB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12713D13" w14:textId="77777777" w:rsidR="0031068E" w:rsidRPr="00972AE6" w:rsidRDefault="0031068E" w:rsidP="0031068E">
      <w:pPr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>Ukoliko da, molimo navedite:</w:t>
      </w:r>
    </w:p>
    <w:p w14:paraId="7E6EC039" w14:textId="77777777" w:rsidR="0031068E" w:rsidRPr="00972AE6" w:rsidRDefault="0031068E" w:rsidP="00AE23AB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068E" w:rsidRPr="00972AE6" w14:paraId="3CA377FE" w14:textId="77777777" w:rsidTr="00B21A44">
        <w:tc>
          <w:tcPr>
            <w:tcW w:w="3116" w:type="dxa"/>
          </w:tcPr>
          <w:p w14:paraId="2CA2743D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Program</w:t>
            </w:r>
          </w:p>
        </w:tc>
        <w:tc>
          <w:tcPr>
            <w:tcW w:w="3117" w:type="dxa"/>
          </w:tcPr>
          <w:p w14:paraId="6F521A6E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3117" w:type="dxa"/>
          </w:tcPr>
          <w:p w14:paraId="3BCCD8BC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 xml:space="preserve">Iznos </w:t>
            </w:r>
          </w:p>
        </w:tc>
      </w:tr>
      <w:tr w:rsidR="0031068E" w:rsidRPr="00972AE6" w14:paraId="67E96203" w14:textId="77777777" w:rsidTr="00B21A44">
        <w:tc>
          <w:tcPr>
            <w:tcW w:w="3116" w:type="dxa"/>
          </w:tcPr>
          <w:p w14:paraId="663F20FD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1EE18252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4C5159A8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</w:tr>
      <w:tr w:rsidR="0031068E" w:rsidRPr="00972AE6" w14:paraId="4CB6E4F6" w14:textId="77777777" w:rsidTr="00B21A44">
        <w:tc>
          <w:tcPr>
            <w:tcW w:w="3116" w:type="dxa"/>
          </w:tcPr>
          <w:p w14:paraId="7F620113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6DD03CFF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68C0EFA8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</w:tr>
    </w:tbl>
    <w:p w14:paraId="5243724E" w14:textId="11D29C37" w:rsidR="0031068E" w:rsidRPr="00972AE6" w:rsidRDefault="0031068E" w:rsidP="00AE23AB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46A9090F" w14:textId="48C0382A" w:rsidR="0031068E" w:rsidRPr="00972AE6" w:rsidRDefault="003171E7" w:rsidP="0031068E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 xml:space="preserve">Programi </w:t>
      </w:r>
      <w:r w:rsidR="00BF0EE1" w:rsidRPr="00972AE6">
        <w:rPr>
          <w:rFonts w:asciiTheme="minorHAnsi" w:hAnsiTheme="minorHAnsi"/>
          <w:sz w:val="22"/>
          <w:szCs w:val="22"/>
          <w:lang w:val="sr-Latn-RS"/>
        </w:rPr>
        <w:t>sprovedeni</w:t>
      </w:r>
      <w:r w:rsidRPr="00972AE6">
        <w:rPr>
          <w:rFonts w:asciiTheme="minorHAnsi" w:hAnsiTheme="minorHAnsi"/>
          <w:sz w:val="22"/>
          <w:szCs w:val="22"/>
          <w:lang w:val="sr-Latn-RS"/>
        </w:rPr>
        <w:t xml:space="preserve"> u p</w:t>
      </w:r>
      <w:r w:rsidR="0031068E" w:rsidRPr="00972AE6">
        <w:rPr>
          <w:rFonts w:asciiTheme="minorHAnsi" w:hAnsiTheme="minorHAnsi"/>
          <w:sz w:val="22"/>
          <w:szCs w:val="22"/>
          <w:lang w:val="sr-Latn-RS"/>
        </w:rPr>
        <w:t xml:space="preserve">artnerstvu sa </w:t>
      </w:r>
    </w:p>
    <w:p w14:paraId="42BB1F21" w14:textId="1B118DF8" w:rsidR="0031068E" w:rsidRPr="00972AE6" w:rsidRDefault="0031068E" w:rsidP="0031068E">
      <w:pPr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>Programom za razvoju Ujedinjenih nacija (UNDP)</w:t>
      </w:r>
      <w:r w:rsidRPr="00972AE6">
        <w:rPr>
          <w:rFonts w:asciiTheme="minorHAnsi" w:hAnsiTheme="minorHAnsi"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sz w:val="22"/>
          <w:szCs w:val="22"/>
          <w:lang w:val="sr-Latn-RS"/>
        </w:rPr>
        <w:tab/>
        <w:t xml:space="preserve">DA    </w:t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</w:p>
    <w:p w14:paraId="1FA6028B" w14:textId="6D6A7EF7" w:rsidR="0031068E" w:rsidRPr="00972AE6" w:rsidRDefault="0031068E" w:rsidP="0031068E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2F444496" w14:textId="77777777" w:rsidR="0031068E" w:rsidRPr="00972AE6" w:rsidRDefault="0031068E" w:rsidP="0031068E">
      <w:pPr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>Ukoliko da, molimo navedite:</w:t>
      </w:r>
    </w:p>
    <w:bookmarkEnd w:id="0"/>
    <w:p w14:paraId="66453F3F" w14:textId="197680BB" w:rsidR="0031068E" w:rsidRPr="00972AE6" w:rsidRDefault="0031068E" w:rsidP="0031068E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068E" w:rsidRPr="00972AE6" w14:paraId="6073E832" w14:textId="77777777" w:rsidTr="00B21A44">
        <w:tc>
          <w:tcPr>
            <w:tcW w:w="3116" w:type="dxa"/>
          </w:tcPr>
          <w:p w14:paraId="09984269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Program</w:t>
            </w:r>
          </w:p>
        </w:tc>
        <w:tc>
          <w:tcPr>
            <w:tcW w:w="3117" w:type="dxa"/>
          </w:tcPr>
          <w:p w14:paraId="3138668D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3117" w:type="dxa"/>
          </w:tcPr>
          <w:p w14:paraId="5BC2EFBC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972AE6">
              <w:rPr>
                <w:rFonts w:asciiTheme="minorHAnsi" w:hAnsiTheme="minorHAnsi"/>
                <w:sz w:val="22"/>
                <w:szCs w:val="22"/>
                <w:lang w:val="sr-Latn-RS"/>
              </w:rPr>
              <w:t xml:space="preserve">Iznos </w:t>
            </w:r>
          </w:p>
        </w:tc>
      </w:tr>
      <w:tr w:rsidR="0031068E" w:rsidRPr="00972AE6" w14:paraId="2D6EC271" w14:textId="77777777" w:rsidTr="00B21A44">
        <w:tc>
          <w:tcPr>
            <w:tcW w:w="3116" w:type="dxa"/>
          </w:tcPr>
          <w:p w14:paraId="599FAB64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5D7F0460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6CD7CA0A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</w:tr>
      <w:tr w:rsidR="0031068E" w:rsidRPr="00972AE6" w14:paraId="313748CD" w14:textId="77777777" w:rsidTr="00B21A44">
        <w:tc>
          <w:tcPr>
            <w:tcW w:w="3116" w:type="dxa"/>
          </w:tcPr>
          <w:p w14:paraId="0D26369B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0E098BB6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3117" w:type="dxa"/>
          </w:tcPr>
          <w:p w14:paraId="1F418FD3" w14:textId="77777777" w:rsidR="0031068E" w:rsidRPr="00972AE6" w:rsidRDefault="0031068E" w:rsidP="00B21A44">
            <w:pPr>
              <w:jc w:val="both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</w:tr>
    </w:tbl>
    <w:p w14:paraId="549B0283" w14:textId="66BB1E1D" w:rsidR="0031068E" w:rsidRPr="00972AE6" w:rsidRDefault="0031068E" w:rsidP="00B54DA9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498018FF" w14:textId="77777777" w:rsidR="0031068E" w:rsidRPr="00972AE6" w:rsidRDefault="0031068E" w:rsidP="00B54DA9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14:paraId="75401CAA" w14:textId="6E76C3C0" w:rsidR="00064827" w:rsidRPr="00972AE6" w:rsidRDefault="00B54DA9" w:rsidP="00AE23AB">
      <w:pPr>
        <w:jc w:val="both"/>
        <w:rPr>
          <w:rFonts w:asciiTheme="minorHAnsi" w:hAnsiTheme="minorHAnsi"/>
          <w:sz w:val="22"/>
          <w:szCs w:val="22"/>
          <w:lang w:val="sr-Latn-RS"/>
        </w:rPr>
      </w:pPr>
      <w:r w:rsidRPr="00972AE6">
        <w:rPr>
          <w:rFonts w:asciiTheme="minorHAnsi" w:hAnsiTheme="minorHAnsi"/>
          <w:sz w:val="22"/>
          <w:szCs w:val="22"/>
          <w:lang w:val="sr-Latn-RS"/>
        </w:rPr>
        <w:t>ROMACTED</w:t>
      </w:r>
      <w:r w:rsidRPr="00972AE6">
        <w:rPr>
          <w:rFonts w:asciiTheme="minorHAnsi" w:hAnsiTheme="minorHAnsi"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sz w:val="22"/>
          <w:szCs w:val="22"/>
          <w:lang w:val="sr-Latn-RS"/>
        </w:rPr>
        <w:tab/>
      </w:r>
      <w:r w:rsidR="006558A9" w:rsidRPr="00972AE6">
        <w:rPr>
          <w:rFonts w:asciiTheme="minorHAnsi" w:hAnsiTheme="minorHAnsi"/>
          <w:sz w:val="22"/>
          <w:szCs w:val="22"/>
          <w:lang w:val="sr-Latn-RS"/>
        </w:rPr>
        <w:tab/>
      </w:r>
      <w:r w:rsidRPr="00972AE6">
        <w:rPr>
          <w:rFonts w:asciiTheme="minorHAnsi" w:hAnsiTheme="minorHAnsi"/>
          <w:sz w:val="22"/>
          <w:szCs w:val="22"/>
          <w:lang w:val="sr-Latn-RS"/>
        </w:rPr>
        <w:t xml:space="preserve">DA    </w:t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  <w:r w:rsidRPr="00972AE6">
        <w:rPr>
          <w:rFonts w:asciiTheme="minorHAnsi" w:hAnsiTheme="minorHAnsi"/>
          <w:sz w:val="22"/>
          <w:szCs w:val="22"/>
          <w:lang w:val="sr-Latn-RS"/>
        </w:rPr>
        <w:t xml:space="preserve">                        NE   </w:t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972AE6">
        <w:rPr>
          <w:rFonts w:asciiTheme="minorHAnsi" w:hAnsiTheme="minorHAnsi"/>
          <w:sz w:val="22"/>
          <w:szCs w:val="22"/>
          <w:lang w:val="sr-Latn-RS"/>
        </w:rPr>
        <w:instrText xml:space="preserve"> FORMCHECKBOX </w:instrText>
      </w:r>
      <w:r w:rsidR="009778E4">
        <w:rPr>
          <w:rFonts w:asciiTheme="minorHAnsi" w:hAnsiTheme="minorHAnsi"/>
          <w:sz w:val="22"/>
          <w:szCs w:val="22"/>
          <w:lang w:val="sr-Latn-RS"/>
        </w:rPr>
      </w:r>
      <w:r w:rsidR="009778E4">
        <w:rPr>
          <w:rFonts w:asciiTheme="minorHAnsi" w:hAnsiTheme="minorHAnsi"/>
          <w:sz w:val="22"/>
          <w:szCs w:val="22"/>
          <w:lang w:val="sr-Latn-RS"/>
        </w:rPr>
        <w:fldChar w:fldCharType="separate"/>
      </w:r>
      <w:r w:rsidRPr="00972AE6">
        <w:rPr>
          <w:rFonts w:asciiTheme="minorHAnsi" w:hAnsiTheme="minorHAnsi"/>
          <w:sz w:val="22"/>
          <w:szCs w:val="22"/>
          <w:lang w:val="sr-Latn-RS"/>
        </w:rPr>
        <w:fldChar w:fldCharType="end"/>
      </w:r>
    </w:p>
    <w:sectPr w:rsidR="00064827" w:rsidRPr="00972AE6" w:rsidSect="00250FDF">
      <w:footerReference w:type="default" r:id="rId11"/>
      <w:headerReference w:type="first" r:id="rId12"/>
      <w:footerReference w:type="first" r:id="rId13"/>
      <w:pgSz w:w="12240" w:h="15840"/>
      <w:pgMar w:top="90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54450" w14:textId="77777777" w:rsidR="009778E4" w:rsidRDefault="009778E4" w:rsidP="008243D3">
      <w:r>
        <w:separator/>
      </w:r>
    </w:p>
  </w:endnote>
  <w:endnote w:type="continuationSeparator" w:id="0">
    <w:p w14:paraId="1B73705F" w14:textId="77777777" w:rsidR="009778E4" w:rsidRDefault="009778E4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1BBE81" w14:textId="30F907F1" w:rsidR="00B21A44" w:rsidRPr="00055BF7" w:rsidRDefault="00B21A44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CD0F9F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75683380" w14:textId="77777777" w:rsidR="00B21A44" w:rsidRDefault="00B21A44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2578" w14:textId="77777777" w:rsidR="00B21A44" w:rsidRPr="00055BF7" w:rsidRDefault="00B21A44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1D826" w14:textId="77777777" w:rsidR="009778E4" w:rsidRDefault="009778E4" w:rsidP="008243D3">
      <w:r>
        <w:separator/>
      </w:r>
    </w:p>
  </w:footnote>
  <w:footnote w:type="continuationSeparator" w:id="0">
    <w:p w14:paraId="420B169A" w14:textId="77777777" w:rsidR="009778E4" w:rsidRDefault="009778E4" w:rsidP="008243D3">
      <w:r>
        <w:continuationSeparator/>
      </w:r>
    </w:p>
  </w:footnote>
  <w:footnote w:id="1">
    <w:p w14:paraId="3202C4B3" w14:textId="545094F9" w:rsidR="00B21A44" w:rsidRPr="009F0842" w:rsidRDefault="00B21A44" w:rsidP="007229B9">
      <w:pPr>
        <w:pStyle w:val="FootnoteText"/>
        <w:jc w:val="both"/>
        <w:rPr>
          <w:rFonts w:asciiTheme="minorHAnsi" w:hAnsiTheme="minorHAnsi" w:cstheme="minorHAnsi"/>
          <w:lang w:val="bs-Latn-BA"/>
        </w:rPr>
      </w:pPr>
      <w:r w:rsidRPr="00B4461D">
        <w:rPr>
          <w:rStyle w:val="FootnoteReference"/>
          <w:lang w:val="bs-Latn-BA"/>
        </w:rPr>
        <w:footnoteRef/>
      </w:r>
      <w:r w:rsidRPr="00B4461D">
        <w:rPr>
          <w:lang w:val="bs-Latn-BA"/>
        </w:rPr>
        <w:t xml:space="preserve"> </w:t>
      </w:r>
      <w:r w:rsidRPr="009F0842">
        <w:rPr>
          <w:rFonts w:asciiTheme="minorHAnsi" w:hAnsiTheme="minorHAnsi" w:cstheme="minorHAnsi"/>
          <w:lang w:val="bs-Latn-BA"/>
        </w:rPr>
        <w:t>Obaveza se odnosi na usvajanje LOD metodologije ili prilagođenog Modela za transparentno finansiranje organizacija Civilnog društva u skladu sa preporukama odnosno principima LOD metodologije</w:t>
      </w:r>
      <w:r w:rsidR="005765B1">
        <w:rPr>
          <w:rFonts w:asciiTheme="minorHAnsi" w:hAnsiTheme="minorHAnsi" w:cstheme="minorHAnsi"/>
          <w:lang w:val="bs-Latn-BA"/>
        </w:rPr>
        <w:t xml:space="preserve">, </w:t>
      </w:r>
      <w:r w:rsidRPr="009F0842">
        <w:rPr>
          <w:rFonts w:asciiTheme="minorHAnsi" w:hAnsiTheme="minorHAnsi" w:cstheme="minorHAnsi"/>
          <w:lang w:val="bs-Latn-BA"/>
        </w:rPr>
        <w:t xml:space="preserve">ali i usklađenu sa  Uredbom o sredstvima za podsticanje programa ili nedostajućeg dela sredstava za finansiranje programa od javnog interesa koja realizuju udruženja.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3419" w14:textId="77777777" w:rsidR="00B21A44" w:rsidRDefault="00B21A44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6DDEACFB" wp14:editId="129F0934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8BB2D23" wp14:editId="7FBF6DA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9525" b="9525"/>
          <wp:wrapSquare wrapText="bothSides"/>
          <wp:docPr id="26" name="Picture 26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F9F9D" w14:textId="77777777" w:rsidR="00B21A44" w:rsidRDefault="00B21A44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0D8A5" wp14:editId="3EF41A18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C337" w14:textId="77777777" w:rsidR="00B21A44" w:rsidRDefault="00B21A44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FAED52" w14:textId="77777777" w:rsidR="00B21A44" w:rsidRPr="00055BF7" w:rsidRDefault="00B21A44" w:rsidP="00055BF7">
                          <w:pPr>
                            <w:jc w:val="center"/>
                            <w:textAlignment w:val="top"/>
                            <w:rPr>
                              <w:rFonts w:asciiTheme="minorHAnsi" w:hAnsiTheme="minorHAnsi"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186F428D" w14:textId="77777777" w:rsidR="00B21A44" w:rsidRPr="003F38BA" w:rsidRDefault="00B21A44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0D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24pt;margin-top:8.75pt;width:103.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2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vyMiQkBlMFNpIGSRy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" filled="f" stroked="f">
              <v:textbox>
                <w:txbxContent>
                  <w:p w14:paraId="3191C337" w14:textId="77777777" w:rsidR="00B21A44" w:rsidRDefault="00B21A44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3FFAED52" w14:textId="77777777" w:rsidR="00B21A44" w:rsidRPr="00055BF7" w:rsidRDefault="00B21A44" w:rsidP="00055BF7">
                    <w:pPr>
                      <w:jc w:val="center"/>
                      <w:textAlignment w:val="top"/>
                      <w:rPr>
                        <w:rFonts w:asciiTheme="minorHAnsi" w:hAnsiTheme="minorHAnsi"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rFonts w:asciiTheme="minorHAnsi" w:hAnsiTheme="minorHAnsi"/>
                        <w:sz w:val="18"/>
                        <w:szCs w:val="18"/>
                      </w:rPr>
                      <w:t>Projekat finansira Evropska unija</w:t>
                    </w:r>
                  </w:p>
                  <w:p w14:paraId="186F428D" w14:textId="77777777" w:rsidR="00B21A44" w:rsidRPr="003F38BA" w:rsidRDefault="00B21A44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58D3F1" w14:textId="77777777" w:rsidR="00B21A44" w:rsidRDefault="00B21A44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0DC7B1A6" w14:textId="77777777" w:rsidR="00B21A44" w:rsidRDefault="00B21A44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9D0C7" wp14:editId="68EB35C3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3810" t="254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9F7AB" w14:textId="77777777" w:rsidR="00B21A44" w:rsidRPr="003E36DC" w:rsidRDefault="00B21A44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36FF102C" w14:textId="77777777" w:rsidR="00B21A44" w:rsidRPr="003E36DC" w:rsidRDefault="00B21A44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99D0C7" id="Text Box 3" o:spid="_x0000_s1031" type="#_x0000_t202" style="position:absolute;left:0;text-align:left;margin-left:404.55pt;margin-top:5.4pt;width:73.4pt;height:25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zet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" filled="f" stroked="f">
              <v:textbox style="mso-fit-shape-to-text:t">
                <w:txbxContent>
                  <w:p w14:paraId="1AD9F7AB" w14:textId="77777777" w:rsidR="00B21A44" w:rsidRPr="003E36DC" w:rsidRDefault="00B21A44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 xml:space="preserve">Empowered </w:t>
                    </w: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lives.</w:t>
                    </w:r>
                  </w:p>
                  <w:p w14:paraId="36FF102C" w14:textId="77777777" w:rsidR="00B21A44" w:rsidRPr="003E36DC" w:rsidRDefault="00B21A44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21C3289" w14:textId="77777777" w:rsidR="00B21A44" w:rsidRDefault="00B21A44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ECBA7B5" w14:textId="77777777" w:rsidR="00B21A44" w:rsidRDefault="00B21A44" w:rsidP="00055BF7">
    <w:pPr>
      <w:pStyle w:val="Header"/>
    </w:pPr>
  </w:p>
  <w:p w14:paraId="25EDA100" w14:textId="77777777" w:rsidR="00B21A44" w:rsidRDefault="00B2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059"/>
    <w:multiLevelType w:val="multilevel"/>
    <w:tmpl w:val="F4249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08D61780"/>
    <w:multiLevelType w:val="multilevel"/>
    <w:tmpl w:val="822C4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BC2544A"/>
    <w:multiLevelType w:val="hybridMultilevel"/>
    <w:tmpl w:val="AEC8D0B2"/>
    <w:lvl w:ilvl="0" w:tplc="F11C7136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0E38D8"/>
    <w:multiLevelType w:val="multilevel"/>
    <w:tmpl w:val="CDEAFD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0"/>
      </w:rPr>
    </w:lvl>
  </w:abstractNum>
  <w:abstractNum w:abstractNumId="4" w15:restartNumberingAfterBreak="0">
    <w:nsid w:val="113855F7"/>
    <w:multiLevelType w:val="multilevel"/>
    <w:tmpl w:val="33781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4101E0"/>
    <w:multiLevelType w:val="hybridMultilevel"/>
    <w:tmpl w:val="FB3271EA"/>
    <w:lvl w:ilvl="0" w:tplc="B0763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5A3F2B"/>
    <w:multiLevelType w:val="hybridMultilevel"/>
    <w:tmpl w:val="A134C3A4"/>
    <w:lvl w:ilvl="0" w:tplc="79BA4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85B4D"/>
    <w:multiLevelType w:val="multilevel"/>
    <w:tmpl w:val="82A8C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3E19A0"/>
    <w:multiLevelType w:val="multilevel"/>
    <w:tmpl w:val="8BD26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1FC44A97"/>
    <w:multiLevelType w:val="hybridMultilevel"/>
    <w:tmpl w:val="7B389E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470FF"/>
    <w:multiLevelType w:val="multilevel"/>
    <w:tmpl w:val="66D6913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9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1" w15:restartNumberingAfterBreak="0">
    <w:nsid w:val="2C502180"/>
    <w:multiLevelType w:val="multilevel"/>
    <w:tmpl w:val="D1AEA64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7C13C2"/>
    <w:multiLevelType w:val="multilevel"/>
    <w:tmpl w:val="320EC5E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color w:val="1F3864" w:themeColor="accent1" w:themeShade="8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FB20B30"/>
    <w:multiLevelType w:val="hybridMultilevel"/>
    <w:tmpl w:val="58066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51AE"/>
    <w:multiLevelType w:val="multilevel"/>
    <w:tmpl w:val="2D50CD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102616C"/>
    <w:multiLevelType w:val="multilevel"/>
    <w:tmpl w:val="3CA848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16" w15:restartNumberingAfterBreak="0">
    <w:nsid w:val="332C5B4C"/>
    <w:multiLevelType w:val="multilevel"/>
    <w:tmpl w:val="D7F46824"/>
    <w:lvl w:ilvl="0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7" w15:restartNumberingAfterBreak="0">
    <w:nsid w:val="38CD4A25"/>
    <w:multiLevelType w:val="multilevel"/>
    <w:tmpl w:val="4DDED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B8B1264"/>
    <w:multiLevelType w:val="multilevel"/>
    <w:tmpl w:val="7444C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42036FE"/>
    <w:multiLevelType w:val="hybridMultilevel"/>
    <w:tmpl w:val="22D2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3783B"/>
    <w:multiLevelType w:val="multilevel"/>
    <w:tmpl w:val="995E5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A4E6191"/>
    <w:multiLevelType w:val="hybridMultilevel"/>
    <w:tmpl w:val="A738BD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67B1"/>
    <w:multiLevelType w:val="hybridMultilevel"/>
    <w:tmpl w:val="C4D24A02"/>
    <w:lvl w:ilvl="0" w:tplc="C3648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46744"/>
    <w:multiLevelType w:val="hybridMultilevel"/>
    <w:tmpl w:val="CD48F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C50168"/>
    <w:multiLevelType w:val="multilevel"/>
    <w:tmpl w:val="D7F46824"/>
    <w:lvl w:ilvl="0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5" w15:restartNumberingAfterBreak="0">
    <w:nsid w:val="55FC5A23"/>
    <w:multiLevelType w:val="hybridMultilevel"/>
    <w:tmpl w:val="0A047F3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C04"/>
    <w:multiLevelType w:val="multilevel"/>
    <w:tmpl w:val="84B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83826F8"/>
    <w:multiLevelType w:val="hybridMultilevel"/>
    <w:tmpl w:val="E1B0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754A9"/>
    <w:multiLevelType w:val="multilevel"/>
    <w:tmpl w:val="1A709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351A8D"/>
    <w:multiLevelType w:val="hybridMultilevel"/>
    <w:tmpl w:val="7F68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473881"/>
    <w:multiLevelType w:val="hybridMultilevel"/>
    <w:tmpl w:val="9E245C56"/>
    <w:lvl w:ilvl="0" w:tplc="0409000F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77D9"/>
    <w:multiLevelType w:val="multilevel"/>
    <w:tmpl w:val="0AA6BC98"/>
    <w:lvl w:ilvl="0">
      <w:start w:val="1"/>
      <w:numFmt w:val="decimal"/>
      <w:lvlText w:val="%1"/>
      <w:lvlJc w:val="left"/>
      <w:pPr>
        <w:ind w:left="96" w:hanging="96"/>
      </w:pPr>
      <w:rPr>
        <w:rFonts w:ascii="Times New Roman" w:hAnsi="Times New Roman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6" w:hanging="96"/>
      </w:pPr>
      <w:rPr>
        <w:rFonts w:ascii="Times New Roman" w:hAnsi="Times New Roman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456" w:hanging="456"/>
      </w:pPr>
      <w:rPr>
        <w:rFonts w:ascii="Times New Roman" w:hAnsi="Times New Roman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456" w:hanging="456"/>
      </w:pPr>
      <w:rPr>
        <w:rFonts w:ascii="Times New Roman" w:hAnsi="Times New Roman"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456" w:hanging="456"/>
      </w:pPr>
      <w:rPr>
        <w:rFonts w:ascii="Times New Roman" w:hAnsi="Times New Roman"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816" w:hanging="816"/>
      </w:pPr>
      <w:rPr>
        <w:rFonts w:ascii="Times New Roman" w:hAnsi="Times New Roman"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816" w:hanging="816"/>
      </w:pPr>
      <w:rPr>
        <w:rFonts w:ascii="Times New Roman" w:hAnsi="Times New Roman"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176" w:hanging="1176"/>
      </w:pPr>
      <w:rPr>
        <w:rFonts w:ascii="Times New Roman" w:hAnsi="Times New Roman"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176" w:hanging="1176"/>
      </w:pPr>
      <w:rPr>
        <w:rFonts w:ascii="Times New Roman" w:hAnsi="Times New Roman" w:hint="default"/>
        <w:b w:val="0"/>
        <w:color w:val="auto"/>
        <w:sz w:val="20"/>
      </w:rPr>
    </w:lvl>
  </w:abstractNum>
  <w:abstractNum w:abstractNumId="32" w15:restartNumberingAfterBreak="0">
    <w:nsid w:val="6784785C"/>
    <w:multiLevelType w:val="hybridMultilevel"/>
    <w:tmpl w:val="875AFCEE"/>
    <w:lvl w:ilvl="0" w:tplc="355424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90D21"/>
    <w:multiLevelType w:val="multilevel"/>
    <w:tmpl w:val="54FA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8165BA7"/>
    <w:multiLevelType w:val="multilevel"/>
    <w:tmpl w:val="CDEAFD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0"/>
      </w:rPr>
    </w:lvl>
  </w:abstractNum>
  <w:abstractNum w:abstractNumId="35" w15:restartNumberingAfterBreak="0">
    <w:nsid w:val="683C2088"/>
    <w:multiLevelType w:val="hybridMultilevel"/>
    <w:tmpl w:val="C46E36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F1487"/>
    <w:multiLevelType w:val="multilevel"/>
    <w:tmpl w:val="7EE6A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9"/>
  </w:num>
  <w:num w:numId="4">
    <w:abstractNumId w:val="7"/>
  </w:num>
  <w:num w:numId="5">
    <w:abstractNumId w:val="35"/>
  </w:num>
  <w:num w:numId="6">
    <w:abstractNumId w:val="30"/>
  </w:num>
  <w:num w:numId="7">
    <w:abstractNumId w:val="4"/>
  </w:num>
  <w:num w:numId="8">
    <w:abstractNumId w:val="15"/>
  </w:num>
  <w:num w:numId="9">
    <w:abstractNumId w:val="33"/>
  </w:num>
  <w:num w:numId="10">
    <w:abstractNumId w:val="18"/>
  </w:num>
  <w:num w:numId="11">
    <w:abstractNumId w:val="9"/>
  </w:num>
  <w:num w:numId="12">
    <w:abstractNumId w:val="36"/>
  </w:num>
  <w:num w:numId="13">
    <w:abstractNumId w:val="22"/>
  </w:num>
  <w:num w:numId="14">
    <w:abstractNumId w:val="32"/>
  </w:num>
  <w:num w:numId="15">
    <w:abstractNumId w:val="2"/>
  </w:num>
  <w:num w:numId="16">
    <w:abstractNumId w:val="6"/>
  </w:num>
  <w:num w:numId="17">
    <w:abstractNumId w:val="25"/>
  </w:num>
  <w:num w:numId="18">
    <w:abstractNumId w:val="21"/>
  </w:num>
  <w:num w:numId="19">
    <w:abstractNumId w:val="3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17"/>
  </w:num>
  <w:num w:numId="24">
    <w:abstractNumId w:val="1"/>
  </w:num>
  <w:num w:numId="25">
    <w:abstractNumId w:val="11"/>
  </w:num>
  <w:num w:numId="26">
    <w:abstractNumId w:val="10"/>
  </w:num>
  <w:num w:numId="27">
    <w:abstractNumId w:val="19"/>
  </w:num>
  <w:num w:numId="28">
    <w:abstractNumId w:val="34"/>
  </w:num>
  <w:num w:numId="29">
    <w:abstractNumId w:val="31"/>
  </w:num>
  <w:num w:numId="30">
    <w:abstractNumId w:val="3"/>
  </w:num>
  <w:num w:numId="31">
    <w:abstractNumId w:val="26"/>
  </w:num>
  <w:num w:numId="32">
    <w:abstractNumId w:val="14"/>
  </w:num>
  <w:num w:numId="33">
    <w:abstractNumId w:val="24"/>
  </w:num>
  <w:num w:numId="34">
    <w:abstractNumId w:val="28"/>
  </w:num>
  <w:num w:numId="35">
    <w:abstractNumId w:val="16"/>
  </w:num>
  <w:num w:numId="36">
    <w:abstractNumId w:val="0"/>
  </w:num>
  <w:num w:numId="37">
    <w:abstractNumId w:val="8"/>
  </w:num>
  <w:num w:numId="38">
    <w:abstractNumId w:val="12"/>
  </w:num>
  <w:num w:numId="39">
    <w:abstractNumId w:val="2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a Kovacevic">
    <w15:presenceInfo w15:providerId="None" w15:userId="Vera Kovacevic"/>
  </w15:person>
  <w15:person w15:author="Sinisa Ignjatic">
    <w15:presenceInfo w15:providerId="AD" w15:userId="S-1-5-21-1222861266-1497565602-1846952604-27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264D"/>
    <w:rsid w:val="000158B1"/>
    <w:rsid w:val="000246AE"/>
    <w:rsid w:val="000275C0"/>
    <w:rsid w:val="00032F85"/>
    <w:rsid w:val="0003471E"/>
    <w:rsid w:val="00035772"/>
    <w:rsid w:val="0004183A"/>
    <w:rsid w:val="00051B2D"/>
    <w:rsid w:val="00053E0F"/>
    <w:rsid w:val="00054527"/>
    <w:rsid w:val="00055BF7"/>
    <w:rsid w:val="00057B20"/>
    <w:rsid w:val="00064827"/>
    <w:rsid w:val="000708C3"/>
    <w:rsid w:val="00071D52"/>
    <w:rsid w:val="000838C6"/>
    <w:rsid w:val="0009005E"/>
    <w:rsid w:val="00090ED8"/>
    <w:rsid w:val="000A0E00"/>
    <w:rsid w:val="000A14A2"/>
    <w:rsid w:val="000A31BF"/>
    <w:rsid w:val="000A35A7"/>
    <w:rsid w:val="000B1B51"/>
    <w:rsid w:val="000B1D0F"/>
    <w:rsid w:val="000D0273"/>
    <w:rsid w:val="000D68BF"/>
    <w:rsid w:val="000E057C"/>
    <w:rsid w:val="000F3939"/>
    <w:rsid w:val="001025EB"/>
    <w:rsid w:val="00102F9A"/>
    <w:rsid w:val="00105097"/>
    <w:rsid w:val="00107024"/>
    <w:rsid w:val="001119B1"/>
    <w:rsid w:val="00114486"/>
    <w:rsid w:val="00116C2C"/>
    <w:rsid w:val="00121804"/>
    <w:rsid w:val="00122520"/>
    <w:rsid w:val="00126708"/>
    <w:rsid w:val="0013235D"/>
    <w:rsid w:val="00133852"/>
    <w:rsid w:val="0014394C"/>
    <w:rsid w:val="001439A0"/>
    <w:rsid w:val="001451DB"/>
    <w:rsid w:val="0014747C"/>
    <w:rsid w:val="00147F9A"/>
    <w:rsid w:val="001531B2"/>
    <w:rsid w:val="00162B0A"/>
    <w:rsid w:val="00164C0A"/>
    <w:rsid w:val="0017026A"/>
    <w:rsid w:val="001826CA"/>
    <w:rsid w:val="00183E1E"/>
    <w:rsid w:val="00190163"/>
    <w:rsid w:val="00191073"/>
    <w:rsid w:val="00191BDC"/>
    <w:rsid w:val="0019343A"/>
    <w:rsid w:val="00195698"/>
    <w:rsid w:val="00195806"/>
    <w:rsid w:val="001978C3"/>
    <w:rsid w:val="001A2E60"/>
    <w:rsid w:val="001A3FF7"/>
    <w:rsid w:val="001B18A0"/>
    <w:rsid w:val="001B6AF7"/>
    <w:rsid w:val="001C1FE1"/>
    <w:rsid w:val="001F15EE"/>
    <w:rsid w:val="00203DF4"/>
    <w:rsid w:val="00205618"/>
    <w:rsid w:val="0022116A"/>
    <w:rsid w:val="00224147"/>
    <w:rsid w:val="00226645"/>
    <w:rsid w:val="002436C7"/>
    <w:rsid w:val="00246628"/>
    <w:rsid w:val="00250FDF"/>
    <w:rsid w:val="002515A5"/>
    <w:rsid w:val="00252335"/>
    <w:rsid w:val="00254114"/>
    <w:rsid w:val="002713A3"/>
    <w:rsid w:val="00272A93"/>
    <w:rsid w:val="002822FD"/>
    <w:rsid w:val="0029257E"/>
    <w:rsid w:val="00294311"/>
    <w:rsid w:val="00294472"/>
    <w:rsid w:val="00295383"/>
    <w:rsid w:val="002B6810"/>
    <w:rsid w:val="002D1032"/>
    <w:rsid w:val="002D276B"/>
    <w:rsid w:val="002D3797"/>
    <w:rsid w:val="002E2FB8"/>
    <w:rsid w:val="002F0527"/>
    <w:rsid w:val="002F2249"/>
    <w:rsid w:val="002F69F7"/>
    <w:rsid w:val="0030745B"/>
    <w:rsid w:val="0031068E"/>
    <w:rsid w:val="00316B5B"/>
    <w:rsid w:val="003171E7"/>
    <w:rsid w:val="00335F87"/>
    <w:rsid w:val="003372E6"/>
    <w:rsid w:val="003539FF"/>
    <w:rsid w:val="003672E1"/>
    <w:rsid w:val="00381667"/>
    <w:rsid w:val="00383F59"/>
    <w:rsid w:val="003846C1"/>
    <w:rsid w:val="0039172C"/>
    <w:rsid w:val="00395F16"/>
    <w:rsid w:val="003964FB"/>
    <w:rsid w:val="003A06D1"/>
    <w:rsid w:val="003A26CD"/>
    <w:rsid w:val="003A61DC"/>
    <w:rsid w:val="003A7FED"/>
    <w:rsid w:val="003B39EF"/>
    <w:rsid w:val="003C1A2C"/>
    <w:rsid w:val="003C4D84"/>
    <w:rsid w:val="003D1E1D"/>
    <w:rsid w:val="003E4F2C"/>
    <w:rsid w:val="003E5AD2"/>
    <w:rsid w:val="003F2386"/>
    <w:rsid w:val="003F41C4"/>
    <w:rsid w:val="003F5F85"/>
    <w:rsid w:val="00422451"/>
    <w:rsid w:val="0042442A"/>
    <w:rsid w:val="00425CFD"/>
    <w:rsid w:val="0042767F"/>
    <w:rsid w:val="00427ED2"/>
    <w:rsid w:val="0043715C"/>
    <w:rsid w:val="00453673"/>
    <w:rsid w:val="00455C96"/>
    <w:rsid w:val="00465B9D"/>
    <w:rsid w:val="004819FD"/>
    <w:rsid w:val="0048543D"/>
    <w:rsid w:val="00485ACB"/>
    <w:rsid w:val="00485BCA"/>
    <w:rsid w:val="004902E1"/>
    <w:rsid w:val="00494D53"/>
    <w:rsid w:val="004A3171"/>
    <w:rsid w:val="004A623A"/>
    <w:rsid w:val="004B14B9"/>
    <w:rsid w:val="004B71C8"/>
    <w:rsid w:val="004C69C4"/>
    <w:rsid w:val="004C77C0"/>
    <w:rsid w:val="004E25EA"/>
    <w:rsid w:val="004E7B4E"/>
    <w:rsid w:val="004F18D8"/>
    <w:rsid w:val="00500CCF"/>
    <w:rsid w:val="005023E6"/>
    <w:rsid w:val="005029F1"/>
    <w:rsid w:val="00511C93"/>
    <w:rsid w:val="0051351C"/>
    <w:rsid w:val="005218E2"/>
    <w:rsid w:val="00521C6F"/>
    <w:rsid w:val="00534EAE"/>
    <w:rsid w:val="00534FF9"/>
    <w:rsid w:val="005457AF"/>
    <w:rsid w:val="0055778C"/>
    <w:rsid w:val="00563D76"/>
    <w:rsid w:val="00573283"/>
    <w:rsid w:val="005733FD"/>
    <w:rsid w:val="00573D02"/>
    <w:rsid w:val="00574D27"/>
    <w:rsid w:val="005753A3"/>
    <w:rsid w:val="00575B9F"/>
    <w:rsid w:val="005765B1"/>
    <w:rsid w:val="00582C05"/>
    <w:rsid w:val="00584C70"/>
    <w:rsid w:val="005862FB"/>
    <w:rsid w:val="005A2096"/>
    <w:rsid w:val="005B6EA4"/>
    <w:rsid w:val="005C5167"/>
    <w:rsid w:val="005C6B9B"/>
    <w:rsid w:val="005D3F5B"/>
    <w:rsid w:val="005E6A2F"/>
    <w:rsid w:val="005F29E4"/>
    <w:rsid w:val="005F3C74"/>
    <w:rsid w:val="00600AD6"/>
    <w:rsid w:val="00600CFA"/>
    <w:rsid w:val="00605B1E"/>
    <w:rsid w:val="006061AD"/>
    <w:rsid w:val="006209FE"/>
    <w:rsid w:val="00622206"/>
    <w:rsid w:val="0062632A"/>
    <w:rsid w:val="00630B6F"/>
    <w:rsid w:val="00630CDE"/>
    <w:rsid w:val="006317A0"/>
    <w:rsid w:val="00632DA4"/>
    <w:rsid w:val="00636296"/>
    <w:rsid w:val="00643E06"/>
    <w:rsid w:val="006558A9"/>
    <w:rsid w:val="00667469"/>
    <w:rsid w:val="00672A0E"/>
    <w:rsid w:val="0067507B"/>
    <w:rsid w:val="006776DB"/>
    <w:rsid w:val="00677E67"/>
    <w:rsid w:val="00682B79"/>
    <w:rsid w:val="006904A6"/>
    <w:rsid w:val="00690809"/>
    <w:rsid w:val="0069276D"/>
    <w:rsid w:val="00693D80"/>
    <w:rsid w:val="0069648C"/>
    <w:rsid w:val="006B678B"/>
    <w:rsid w:val="006C36B3"/>
    <w:rsid w:val="006C6DB3"/>
    <w:rsid w:val="006D2CC6"/>
    <w:rsid w:val="006F03A4"/>
    <w:rsid w:val="006F12EC"/>
    <w:rsid w:val="006F27BF"/>
    <w:rsid w:val="006F4AF3"/>
    <w:rsid w:val="006F69CC"/>
    <w:rsid w:val="006F77D0"/>
    <w:rsid w:val="00713EAA"/>
    <w:rsid w:val="00715D5E"/>
    <w:rsid w:val="007203FA"/>
    <w:rsid w:val="007229B9"/>
    <w:rsid w:val="00727AE3"/>
    <w:rsid w:val="00727B37"/>
    <w:rsid w:val="007318E4"/>
    <w:rsid w:val="00733901"/>
    <w:rsid w:val="00744FF3"/>
    <w:rsid w:val="007466E6"/>
    <w:rsid w:val="00746BA6"/>
    <w:rsid w:val="00752587"/>
    <w:rsid w:val="00756388"/>
    <w:rsid w:val="007610C5"/>
    <w:rsid w:val="007618B9"/>
    <w:rsid w:val="007800DA"/>
    <w:rsid w:val="0078278A"/>
    <w:rsid w:val="00784680"/>
    <w:rsid w:val="00792D01"/>
    <w:rsid w:val="0079333C"/>
    <w:rsid w:val="0079399C"/>
    <w:rsid w:val="00795881"/>
    <w:rsid w:val="007B48D0"/>
    <w:rsid w:val="007D0383"/>
    <w:rsid w:val="007D2A99"/>
    <w:rsid w:val="007D69C6"/>
    <w:rsid w:val="007D6F0F"/>
    <w:rsid w:val="007F13A5"/>
    <w:rsid w:val="007F615B"/>
    <w:rsid w:val="0080636A"/>
    <w:rsid w:val="00810516"/>
    <w:rsid w:val="008243D3"/>
    <w:rsid w:val="00824F29"/>
    <w:rsid w:val="00834AA0"/>
    <w:rsid w:val="00844B4D"/>
    <w:rsid w:val="00847713"/>
    <w:rsid w:val="00850EBD"/>
    <w:rsid w:val="00851F15"/>
    <w:rsid w:val="0085608A"/>
    <w:rsid w:val="008633BE"/>
    <w:rsid w:val="00876077"/>
    <w:rsid w:val="00876F60"/>
    <w:rsid w:val="008A08EF"/>
    <w:rsid w:val="008A1B72"/>
    <w:rsid w:val="008B65DF"/>
    <w:rsid w:val="008C3D6D"/>
    <w:rsid w:val="008C523C"/>
    <w:rsid w:val="008C7996"/>
    <w:rsid w:val="008D31FA"/>
    <w:rsid w:val="00906282"/>
    <w:rsid w:val="00915F6C"/>
    <w:rsid w:val="00916438"/>
    <w:rsid w:val="00917164"/>
    <w:rsid w:val="00924CA1"/>
    <w:rsid w:val="009268B7"/>
    <w:rsid w:val="009324F4"/>
    <w:rsid w:val="009331EA"/>
    <w:rsid w:val="00947A7D"/>
    <w:rsid w:val="00954B23"/>
    <w:rsid w:val="009552FD"/>
    <w:rsid w:val="009553C8"/>
    <w:rsid w:val="00957A17"/>
    <w:rsid w:val="00961E30"/>
    <w:rsid w:val="00970BF6"/>
    <w:rsid w:val="00972AE6"/>
    <w:rsid w:val="009754B8"/>
    <w:rsid w:val="00975D35"/>
    <w:rsid w:val="009778E4"/>
    <w:rsid w:val="009823F0"/>
    <w:rsid w:val="00985BAC"/>
    <w:rsid w:val="00990DA9"/>
    <w:rsid w:val="009952B7"/>
    <w:rsid w:val="009B7C82"/>
    <w:rsid w:val="009C34AD"/>
    <w:rsid w:val="009C466E"/>
    <w:rsid w:val="009E7097"/>
    <w:rsid w:val="00A04076"/>
    <w:rsid w:val="00A07201"/>
    <w:rsid w:val="00A116FA"/>
    <w:rsid w:val="00A2073B"/>
    <w:rsid w:val="00A3011D"/>
    <w:rsid w:val="00A3099D"/>
    <w:rsid w:val="00A429A8"/>
    <w:rsid w:val="00A456D7"/>
    <w:rsid w:val="00A53E65"/>
    <w:rsid w:val="00A60EFF"/>
    <w:rsid w:val="00A61BD5"/>
    <w:rsid w:val="00A707F3"/>
    <w:rsid w:val="00A76754"/>
    <w:rsid w:val="00A83040"/>
    <w:rsid w:val="00A913B6"/>
    <w:rsid w:val="00A950BE"/>
    <w:rsid w:val="00A96855"/>
    <w:rsid w:val="00AA0606"/>
    <w:rsid w:val="00AA3FA2"/>
    <w:rsid w:val="00AA5CE4"/>
    <w:rsid w:val="00AA6747"/>
    <w:rsid w:val="00AB0830"/>
    <w:rsid w:val="00AB0A81"/>
    <w:rsid w:val="00AB5DB6"/>
    <w:rsid w:val="00AB5E4D"/>
    <w:rsid w:val="00AC0C24"/>
    <w:rsid w:val="00AC0F83"/>
    <w:rsid w:val="00AC51D9"/>
    <w:rsid w:val="00AC5450"/>
    <w:rsid w:val="00AC5F8C"/>
    <w:rsid w:val="00AD445B"/>
    <w:rsid w:val="00AE23AB"/>
    <w:rsid w:val="00AE5D44"/>
    <w:rsid w:val="00AE7C47"/>
    <w:rsid w:val="00AF3F51"/>
    <w:rsid w:val="00B1074D"/>
    <w:rsid w:val="00B12196"/>
    <w:rsid w:val="00B16942"/>
    <w:rsid w:val="00B1705B"/>
    <w:rsid w:val="00B21A44"/>
    <w:rsid w:val="00B41CC2"/>
    <w:rsid w:val="00B44E33"/>
    <w:rsid w:val="00B53DFF"/>
    <w:rsid w:val="00B54DA9"/>
    <w:rsid w:val="00B560F2"/>
    <w:rsid w:val="00B56F02"/>
    <w:rsid w:val="00B6389B"/>
    <w:rsid w:val="00B65BC2"/>
    <w:rsid w:val="00B80726"/>
    <w:rsid w:val="00B83D4C"/>
    <w:rsid w:val="00B84417"/>
    <w:rsid w:val="00BA1579"/>
    <w:rsid w:val="00BA40FF"/>
    <w:rsid w:val="00BA5D0D"/>
    <w:rsid w:val="00BA6E4B"/>
    <w:rsid w:val="00BB03C1"/>
    <w:rsid w:val="00BB52EA"/>
    <w:rsid w:val="00BC2BC1"/>
    <w:rsid w:val="00BD7317"/>
    <w:rsid w:val="00BE1353"/>
    <w:rsid w:val="00BE4AF1"/>
    <w:rsid w:val="00BE5158"/>
    <w:rsid w:val="00BF0EE1"/>
    <w:rsid w:val="00C01BF8"/>
    <w:rsid w:val="00C12BC8"/>
    <w:rsid w:val="00C138E1"/>
    <w:rsid w:val="00C159A9"/>
    <w:rsid w:val="00C20A3C"/>
    <w:rsid w:val="00C3039E"/>
    <w:rsid w:val="00C33776"/>
    <w:rsid w:val="00C341C1"/>
    <w:rsid w:val="00C352CD"/>
    <w:rsid w:val="00C417C2"/>
    <w:rsid w:val="00C62362"/>
    <w:rsid w:val="00C70272"/>
    <w:rsid w:val="00C71391"/>
    <w:rsid w:val="00C729D5"/>
    <w:rsid w:val="00C7668B"/>
    <w:rsid w:val="00C95578"/>
    <w:rsid w:val="00C95C25"/>
    <w:rsid w:val="00CA14E9"/>
    <w:rsid w:val="00CA4DE1"/>
    <w:rsid w:val="00CB1FF7"/>
    <w:rsid w:val="00CB302A"/>
    <w:rsid w:val="00CD0F9F"/>
    <w:rsid w:val="00CD676D"/>
    <w:rsid w:val="00CE0183"/>
    <w:rsid w:val="00CE34D8"/>
    <w:rsid w:val="00CE4A22"/>
    <w:rsid w:val="00CF032F"/>
    <w:rsid w:val="00CF15DE"/>
    <w:rsid w:val="00CF3235"/>
    <w:rsid w:val="00CF7CC9"/>
    <w:rsid w:val="00D11158"/>
    <w:rsid w:val="00D12B96"/>
    <w:rsid w:val="00D21D82"/>
    <w:rsid w:val="00D457D0"/>
    <w:rsid w:val="00D6373B"/>
    <w:rsid w:val="00D70ABD"/>
    <w:rsid w:val="00D80240"/>
    <w:rsid w:val="00D82354"/>
    <w:rsid w:val="00D901D4"/>
    <w:rsid w:val="00D91D82"/>
    <w:rsid w:val="00D9288E"/>
    <w:rsid w:val="00D931E6"/>
    <w:rsid w:val="00DA2680"/>
    <w:rsid w:val="00DA3D0C"/>
    <w:rsid w:val="00DB0E29"/>
    <w:rsid w:val="00DB0F60"/>
    <w:rsid w:val="00DC12F5"/>
    <w:rsid w:val="00DC612A"/>
    <w:rsid w:val="00DD6BE5"/>
    <w:rsid w:val="00DE1717"/>
    <w:rsid w:val="00DE7DB6"/>
    <w:rsid w:val="00DF0F8A"/>
    <w:rsid w:val="00E206A7"/>
    <w:rsid w:val="00E410DB"/>
    <w:rsid w:val="00E53DBD"/>
    <w:rsid w:val="00E636CF"/>
    <w:rsid w:val="00E67354"/>
    <w:rsid w:val="00E80698"/>
    <w:rsid w:val="00E821EA"/>
    <w:rsid w:val="00E86255"/>
    <w:rsid w:val="00E91AA8"/>
    <w:rsid w:val="00E93063"/>
    <w:rsid w:val="00E93155"/>
    <w:rsid w:val="00EA39F5"/>
    <w:rsid w:val="00EA54BB"/>
    <w:rsid w:val="00EC1C80"/>
    <w:rsid w:val="00EC45FC"/>
    <w:rsid w:val="00ED25D0"/>
    <w:rsid w:val="00ED59F6"/>
    <w:rsid w:val="00EE2B9B"/>
    <w:rsid w:val="00EE4312"/>
    <w:rsid w:val="00EF5920"/>
    <w:rsid w:val="00F02406"/>
    <w:rsid w:val="00F02986"/>
    <w:rsid w:val="00F03728"/>
    <w:rsid w:val="00F07C65"/>
    <w:rsid w:val="00F1730B"/>
    <w:rsid w:val="00F342B6"/>
    <w:rsid w:val="00F40F80"/>
    <w:rsid w:val="00F46BCB"/>
    <w:rsid w:val="00F703A2"/>
    <w:rsid w:val="00F721D6"/>
    <w:rsid w:val="00F80258"/>
    <w:rsid w:val="00F8028B"/>
    <w:rsid w:val="00F802F2"/>
    <w:rsid w:val="00F8248F"/>
    <w:rsid w:val="00F92CD7"/>
    <w:rsid w:val="00FA138A"/>
    <w:rsid w:val="00FA217A"/>
    <w:rsid w:val="00FA5892"/>
    <w:rsid w:val="00FA7E4F"/>
    <w:rsid w:val="00FB453F"/>
    <w:rsid w:val="00FB583F"/>
    <w:rsid w:val="00FB7321"/>
    <w:rsid w:val="00FC61A2"/>
    <w:rsid w:val="00FC67F4"/>
    <w:rsid w:val="00FD57D0"/>
    <w:rsid w:val="00FE01FD"/>
    <w:rsid w:val="00FF62B1"/>
    <w:rsid w:val="00FF757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54EA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Title">
    <w:name w:val="Title"/>
    <w:basedOn w:val="Normal"/>
    <w:link w:val="TitleChar"/>
    <w:qFormat/>
    <w:rsid w:val="00AE5D44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D44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Revision">
    <w:name w:val="Revision"/>
    <w:hidden/>
    <w:uiPriority w:val="99"/>
    <w:semiHidden/>
    <w:rsid w:val="00A3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d7de11-c3e2-44f2-9a0c-3d6c0829d289">
      <UserInfo>
        <DisplayName>Branka Matic</DisplayName>
        <AccountId>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4" ma:contentTypeDescription="Create a new document." ma:contentTypeScope="" ma:versionID="2f509a04d1145880dac4fa4ceb503823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f0706b3540648d9242b2357fdf9f36a6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36d7de11-c3e2-44f2-9a0c-3d6c0829d289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B0767-7F30-4222-9C88-58CC7B86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B3C6E-57E4-4635-9EED-FCF7862D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Vera Kovacevic</cp:lastModifiedBy>
  <cp:revision>10</cp:revision>
  <cp:lastPrinted>2017-08-16T13:19:00Z</cp:lastPrinted>
  <dcterms:created xsi:type="dcterms:W3CDTF">2017-08-21T08:06:00Z</dcterms:created>
  <dcterms:modified xsi:type="dcterms:W3CDTF">2017-08-21T15:02:00Z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