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5E08" w14:textId="77777777" w:rsidR="00AA2050" w:rsidRPr="003E0704" w:rsidRDefault="00AA2050" w:rsidP="002D3BA8">
      <w:pPr>
        <w:jc w:val="both"/>
        <w:rPr>
          <w:rFonts w:asciiTheme="minorHAnsi" w:eastAsia="Calibri" w:hAnsiTheme="minorHAnsi"/>
          <w:snapToGrid w:val="0"/>
          <w:color w:val="1F497D"/>
          <w:sz w:val="22"/>
          <w:szCs w:val="22"/>
          <w:lang w:val="sr-Latn-RS"/>
        </w:rPr>
      </w:pPr>
    </w:p>
    <w:p w14:paraId="65D14879" w14:textId="77777777" w:rsidR="005A4B5B" w:rsidRPr="003E0704" w:rsidRDefault="005A4B5B" w:rsidP="002D3BA8">
      <w:pPr>
        <w:ind w:left="-284"/>
        <w:jc w:val="both"/>
        <w:rPr>
          <w:rFonts w:asciiTheme="minorHAnsi" w:eastAsia="Calibri" w:hAnsiTheme="minorHAnsi"/>
          <w:snapToGrid w:val="0"/>
          <w:color w:val="1F497D"/>
          <w:sz w:val="22"/>
          <w:szCs w:val="22"/>
          <w:lang w:val="sr-Latn-RS"/>
        </w:rPr>
      </w:pPr>
    </w:p>
    <w:p w14:paraId="28D6358E" w14:textId="77777777" w:rsidR="0087633D" w:rsidRPr="003E0704" w:rsidRDefault="0087633D" w:rsidP="002D3BA8">
      <w:pPr>
        <w:pStyle w:val="Title"/>
        <w:pBdr>
          <w:bottom w:val="double" w:sz="6" w:space="31" w:color="auto"/>
        </w:pBdr>
        <w:jc w:val="both"/>
        <w:outlineLvl w:val="0"/>
        <w:rPr>
          <w:rFonts w:asciiTheme="minorHAnsi" w:hAnsiTheme="minorHAnsi"/>
          <w:color w:val="0000CC"/>
          <w:sz w:val="22"/>
          <w:szCs w:val="22"/>
          <w:lang w:val="sr-Latn-RS"/>
        </w:rPr>
      </w:pPr>
      <w:bookmarkStart w:id="0" w:name="_Toc204656805"/>
      <w:bookmarkStart w:id="1" w:name="_Toc204657795"/>
      <w:bookmarkStart w:id="2" w:name="_Toc204657864"/>
      <w:bookmarkStart w:id="3" w:name="_Toc204682622"/>
      <w:bookmarkStart w:id="4" w:name="_Toc204682952"/>
    </w:p>
    <w:p w14:paraId="3CD15C22" w14:textId="77777777" w:rsidR="00E10BFF" w:rsidRPr="003E0704" w:rsidRDefault="00E10BFF" w:rsidP="002D3BA8">
      <w:pPr>
        <w:pStyle w:val="Title"/>
        <w:pBdr>
          <w:bottom w:val="double" w:sz="6" w:space="31" w:color="auto"/>
        </w:pBdr>
        <w:jc w:val="both"/>
        <w:outlineLvl w:val="0"/>
        <w:rPr>
          <w:rFonts w:asciiTheme="minorHAnsi" w:hAnsiTheme="minorHAnsi"/>
          <w:color w:val="0000CC"/>
          <w:sz w:val="22"/>
          <w:szCs w:val="22"/>
          <w:lang w:val="sr-Latn-RS"/>
        </w:rPr>
      </w:pPr>
    </w:p>
    <w:p w14:paraId="46C84C22" w14:textId="1A318413" w:rsidR="00E10BFF" w:rsidRPr="003E0704" w:rsidRDefault="00E10BFF" w:rsidP="002D3BA8">
      <w:pPr>
        <w:pStyle w:val="Title"/>
        <w:pBdr>
          <w:bottom w:val="double" w:sz="6" w:space="31" w:color="auto"/>
        </w:pBdr>
        <w:jc w:val="both"/>
        <w:outlineLvl w:val="0"/>
        <w:rPr>
          <w:rFonts w:asciiTheme="minorHAnsi" w:hAnsiTheme="minorHAnsi"/>
          <w:color w:val="0000CC"/>
          <w:sz w:val="22"/>
          <w:szCs w:val="22"/>
          <w:lang w:val="sr-Latn-RS"/>
        </w:rPr>
      </w:pPr>
      <w:r w:rsidRPr="003E0704">
        <w:rPr>
          <w:rFonts w:asciiTheme="minorHAnsi" w:hAnsiTheme="minorHAnsi"/>
          <w:color w:val="0000CC"/>
          <w:sz w:val="22"/>
          <w:szCs w:val="22"/>
          <w:lang w:val="sr-Latn-RS"/>
        </w:rPr>
        <w:t xml:space="preserve"> </w:t>
      </w:r>
    </w:p>
    <w:p w14:paraId="0D1D8EA5" w14:textId="1615EFE5" w:rsidR="00EC06F4" w:rsidRPr="003E0704" w:rsidRDefault="00EC06F4" w:rsidP="005917A9">
      <w:pPr>
        <w:pBdr>
          <w:bottom w:val="double" w:sz="6" w:space="1" w:color="auto"/>
        </w:pBdr>
        <w:jc w:val="center"/>
        <w:outlineLvl w:val="0"/>
        <w:rPr>
          <w:rFonts w:asciiTheme="minorHAnsi" w:eastAsiaTheme="minorEastAsia" w:hAnsiTheme="minorHAnsi" w:cstheme="minorBidi"/>
          <w:b/>
          <w:bCs/>
          <w:color w:val="4F81BD" w:themeColor="accent1"/>
          <w:sz w:val="22"/>
          <w:szCs w:val="22"/>
          <w:lang w:val="sr-Latn-RS" w:eastAsia="bg-BG"/>
        </w:rPr>
      </w:pPr>
      <w:bookmarkStart w:id="5" w:name="_Toc490821093"/>
      <w:bookmarkEnd w:id="0"/>
      <w:bookmarkEnd w:id="1"/>
      <w:bookmarkEnd w:id="2"/>
      <w:bookmarkEnd w:id="3"/>
      <w:bookmarkEnd w:id="4"/>
      <w:r w:rsidRPr="003E0704">
        <w:rPr>
          <w:rFonts w:asciiTheme="minorHAnsi" w:eastAsiaTheme="minorEastAsia" w:hAnsiTheme="minorHAnsi" w:cstheme="minorBidi"/>
          <w:b/>
          <w:bCs/>
          <w:color w:val="4F81BD" w:themeColor="accent1"/>
          <w:sz w:val="22"/>
          <w:szCs w:val="22"/>
          <w:lang w:val="sr-Latn-RS" w:eastAsia="bg-BG"/>
        </w:rPr>
        <w:t>REGIONALNI PROGRAM LOKALNE DEMOKRATIJE NA ZAPADNOM BALKANU (</w:t>
      </w:r>
      <w:r w:rsidR="000D5CB4" w:rsidRPr="003E0704">
        <w:rPr>
          <w:rFonts w:asciiTheme="minorHAnsi" w:eastAsiaTheme="minorEastAsia" w:hAnsiTheme="minorHAnsi" w:cstheme="minorBidi"/>
          <w:b/>
          <w:bCs/>
          <w:color w:val="4F81BD" w:themeColor="accent1"/>
          <w:sz w:val="22"/>
          <w:szCs w:val="22"/>
          <w:lang w:val="sr-Latn-RS" w:eastAsia="bg-BG"/>
        </w:rPr>
        <w:t>ReLOaD</w:t>
      </w:r>
      <w:r w:rsidRPr="003E0704">
        <w:rPr>
          <w:rFonts w:asciiTheme="minorHAnsi" w:eastAsiaTheme="minorEastAsia" w:hAnsiTheme="minorHAnsi" w:cstheme="minorBidi"/>
          <w:b/>
          <w:bCs/>
          <w:color w:val="4F81BD" w:themeColor="accent1"/>
          <w:sz w:val="22"/>
          <w:szCs w:val="22"/>
          <w:lang w:val="sr-Latn-RS" w:eastAsia="bg-BG"/>
        </w:rPr>
        <w:t>)</w:t>
      </w:r>
      <w:bookmarkEnd w:id="5"/>
    </w:p>
    <w:p w14:paraId="41F5FEB2" w14:textId="77777777" w:rsidR="0046135E" w:rsidRPr="003E0704" w:rsidRDefault="003A2349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 w:cs="Arial"/>
          <w:b/>
          <w:noProof/>
          <w:color w:val="0000CC"/>
          <w:sz w:val="22"/>
          <w:szCs w:val="22"/>
          <w:lang w:val="en-US"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 wp14:anchorId="0358ABA1" wp14:editId="7BBCEFF7">
                <wp:simplePos x="0" y="0"/>
                <wp:positionH relativeFrom="margin">
                  <wp:posOffset>-245745</wp:posOffset>
                </wp:positionH>
                <wp:positionV relativeFrom="margin">
                  <wp:posOffset>2858135</wp:posOffset>
                </wp:positionV>
                <wp:extent cx="6067425" cy="4524375"/>
                <wp:effectExtent l="161925" t="9525" r="0" b="161925"/>
                <wp:wrapTight wrapText="bothSides">
                  <wp:wrapPolygon edited="0">
                    <wp:start x="9630" y="0"/>
                    <wp:lineTo x="8884" y="91"/>
                    <wp:lineTo x="6884" y="591"/>
                    <wp:lineTo x="6612" y="773"/>
                    <wp:lineTo x="5358" y="1364"/>
                    <wp:lineTo x="4171" y="2183"/>
                    <wp:lineTo x="3866" y="2410"/>
                    <wp:lineTo x="3323" y="2910"/>
                    <wp:lineTo x="2611" y="3638"/>
                    <wp:lineTo x="1526" y="5093"/>
                    <wp:lineTo x="1017" y="5821"/>
                    <wp:lineTo x="576" y="6548"/>
                    <wp:lineTo x="-68" y="8003"/>
                    <wp:lineTo x="-441" y="9459"/>
                    <wp:lineTo x="-576" y="10550"/>
                    <wp:lineTo x="-576" y="12369"/>
                    <wp:lineTo x="-543" y="13096"/>
                    <wp:lineTo x="-407" y="13824"/>
                    <wp:lineTo x="-237" y="14552"/>
                    <wp:lineTo x="237" y="15961"/>
                    <wp:lineTo x="576" y="16689"/>
                    <wp:lineTo x="1017" y="17416"/>
                    <wp:lineTo x="2170" y="18872"/>
                    <wp:lineTo x="2984" y="19690"/>
                    <wp:lineTo x="3900" y="20418"/>
                    <wp:lineTo x="5052" y="21145"/>
                    <wp:lineTo x="6578" y="21782"/>
                    <wp:lineTo x="6782" y="21918"/>
                    <wp:lineTo x="8613" y="22328"/>
                    <wp:lineTo x="8918" y="22328"/>
                    <wp:lineTo x="11529" y="22328"/>
                    <wp:lineTo x="11834" y="22328"/>
                    <wp:lineTo x="13699" y="21918"/>
                    <wp:lineTo x="13903" y="21782"/>
                    <wp:lineTo x="15395" y="21145"/>
                    <wp:lineTo x="16548" y="20418"/>
                    <wp:lineTo x="17463" y="19690"/>
                    <wp:lineTo x="18277" y="18872"/>
                    <wp:lineTo x="18887" y="18144"/>
                    <wp:lineTo x="20413" y="15961"/>
                    <wp:lineTo x="21024" y="14552"/>
                    <wp:lineTo x="21261" y="13824"/>
                    <wp:lineTo x="21430" y="13096"/>
                    <wp:lineTo x="21634" y="11641"/>
                    <wp:lineTo x="21634" y="10186"/>
                    <wp:lineTo x="21464" y="8731"/>
                    <wp:lineTo x="21091" y="7276"/>
                    <wp:lineTo x="20820" y="6548"/>
                    <wp:lineTo x="20481" y="5821"/>
                    <wp:lineTo x="20040" y="5093"/>
                    <wp:lineTo x="18955" y="3638"/>
                    <wp:lineTo x="18243" y="2910"/>
                    <wp:lineTo x="17700" y="2410"/>
                    <wp:lineTo x="17395" y="2183"/>
                    <wp:lineTo x="16208" y="1364"/>
                    <wp:lineTo x="14954" y="773"/>
                    <wp:lineTo x="14683" y="591"/>
                    <wp:lineTo x="12682" y="91"/>
                    <wp:lineTo x="11936" y="0"/>
                    <wp:lineTo x="9630" y="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7425" cy="4524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3E6BF808" w14:textId="0D7B05EA" w:rsidR="005159D6" w:rsidRPr="003021AD" w:rsidRDefault="005159D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4"/>
                                <w:lang w:eastAsia="bg-BG"/>
                              </w:rPr>
                            </w:pPr>
                            <w:bookmarkStart w:id="6" w:name="_Toc204656806"/>
                            <w:bookmarkStart w:id="7" w:name="_Toc204657796"/>
                            <w:bookmarkStart w:id="8" w:name="_Toc204657865"/>
                            <w:bookmarkStart w:id="9" w:name="_Toc204682623"/>
                            <w:bookmarkStart w:id="10" w:name="_Toc204682953"/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4"/>
                                <w:lang w:val="bs-Latn-BA" w:eastAsia="bg-BG"/>
                              </w:rPr>
                              <w:t>Sm</w:t>
                            </w:r>
                            <w:r w:rsidRPr="003021A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4"/>
                                <w:lang w:val="bs-Latn-BA" w:eastAsia="bg-BG"/>
                              </w:rPr>
                              <w:t>ernice za podnosioce prijava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4F172A5D" w14:textId="77777777" w:rsidR="005159D6" w:rsidRPr="003021AD" w:rsidRDefault="00515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</w:pPr>
                            <w:r w:rsidRPr="003021A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>u sklopu poziva za izražavanje interesa jedinica lokalnih samouprava</w:t>
                            </w:r>
                          </w:p>
                          <w:p w14:paraId="46C11B5C" w14:textId="77777777" w:rsidR="005159D6" w:rsidRPr="003021AD" w:rsidRDefault="005159D6" w:rsidP="00EC06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</w:pPr>
                            <w:r w:rsidRPr="003021A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 xml:space="preserve"> za učešće u </w:t>
                            </w:r>
                          </w:p>
                          <w:p w14:paraId="79436FA3" w14:textId="77777777" w:rsidR="005159D6" w:rsidRPr="003021AD" w:rsidRDefault="005159D6" w:rsidP="00EC06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</w:pPr>
                            <w:r w:rsidRPr="003021A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>Regionaln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>om</w:t>
                            </w:r>
                            <w:r w:rsidRPr="003021A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 xml:space="preserve"> program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>u</w:t>
                            </w:r>
                            <w:r w:rsidRPr="003021A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32"/>
                                <w:szCs w:val="36"/>
                                <w:lang w:val="bs-Latn-BA"/>
                              </w:rPr>
                              <w:t xml:space="preserve"> lokalne demokratije na Zapadnom Balkanu (ReLOaD)</w:t>
                            </w:r>
                          </w:p>
                          <w:p w14:paraId="2B1EAA8A" w14:textId="77777777" w:rsidR="005159D6" w:rsidRPr="006E3679" w:rsidRDefault="005159D6" w:rsidP="00EC06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52814061" w14:textId="77777777" w:rsidR="005159D6" w:rsidRDefault="005159D6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8ABA1" id="Oval 6" o:spid="_x0000_s1026" style="position:absolute;left:0;text-align:left;margin-left:-19.35pt;margin-top:225.05pt;width:477.75pt;height:356.25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3E6BF808" w14:textId="0D7B05EA" w:rsidR="005159D6" w:rsidRPr="003021AD" w:rsidRDefault="005159D6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4"/>
                          <w:lang w:eastAsia="bg-BG"/>
                        </w:rPr>
                      </w:pPr>
                      <w:bookmarkStart w:id="11" w:name="_Toc204656806"/>
                      <w:bookmarkStart w:id="12" w:name="_Toc204657796"/>
                      <w:bookmarkStart w:id="13" w:name="_Toc204657865"/>
                      <w:bookmarkStart w:id="14" w:name="_Toc204682623"/>
                      <w:bookmarkStart w:id="15" w:name="_Toc204682953"/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4"/>
                          <w:lang w:val="bs-Latn-BA" w:eastAsia="bg-BG"/>
                        </w:rPr>
                        <w:t>Sm</w:t>
                      </w:r>
                      <w:r w:rsidRPr="003021A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4"/>
                          <w:lang w:val="bs-Latn-BA" w:eastAsia="bg-BG"/>
                        </w:rPr>
                        <w:t>ernice za podnosioce prijava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  <w:p w14:paraId="4F172A5D" w14:textId="77777777" w:rsidR="005159D6" w:rsidRPr="003021AD" w:rsidRDefault="005159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</w:pPr>
                      <w:r w:rsidRPr="003021A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>u sklopu poziva za izražavanje interesa jedinica lokalnih samouprava</w:t>
                      </w:r>
                    </w:p>
                    <w:p w14:paraId="46C11B5C" w14:textId="77777777" w:rsidR="005159D6" w:rsidRPr="003021AD" w:rsidRDefault="005159D6" w:rsidP="00EC06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</w:pPr>
                      <w:r w:rsidRPr="003021A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 xml:space="preserve"> za učešće u </w:t>
                      </w:r>
                    </w:p>
                    <w:p w14:paraId="79436FA3" w14:textId="77777777" w:rsidR="005159D6" w:rsidRPr="003021AD" w:rsidRDefault="005159D6" w:rsidP="00EC06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</w:pPr>
                      <w:r w:rsidRPr="003021A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>Regionaln</w:t>
                      </w:r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>om</w:t>
                      </w:r>
                      <w:r w:rsidRPr="003021A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 xml:space="preserve"> program</w:t>
                      </w:r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>u</w:t>
                      </w:r>
                      <w:r w:rsidRPr="003021A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32"/>
                          <w:szCs w:val="36"/>
                          <w:lang w:val="bs-Latn-BA"/>
                        </w:rPr>
                        <w:t xml:space="preserve"> lokalne demokratije na Zapadnom Balkanu (ReLOaD)</w:t>
                      </w:r>
                    </w:p>
                    <w:p w14:paraId="2B1EAA8A" w14:textId="77777777" w:rsidR="005159D6" w:rsidRPr="006E3679" w:rsidRDefault="005159D6" w:rsidP="00EC06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52814061" w14:textId="77777777" w:rsidR="005159D6" w:rsidRDefault="005159D6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1538D9B2" w14:textId="77777777" w:rsidR="0087633D" w:rsidRPr="003E0704" w:rsidRDefault="0087633D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41042BC6" w14:textId="77777777" w:rsidR="0087633D" w:rsidRPr="003E0704" w:rsidRDefault="0087633D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581027EA" w14:textId="77777777" w:rsidR="0087633D" w:rsidRPr="003E0704" w:rsidRDefault="0087633D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7ED825CE" w14:textId="77777777" w:rsidR="0087633D" w:rsidRPr="003E0704" w:rsidRDefault="0087633D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452F3BF5" w14:textId="77777777" w:rsidR="0087633D" w:rsidRPr="003E0704" w:rsidRDefault="0087633D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401C040A" w14:textId="77777777" w:rsidR="0087633D" w:rsidRPr="003E0704" w:rsidRDefault="0087633D" w:rsidP="002D3BA8">
      <w:pPr>
        <w:pStyle w:val="TOC1"/>
        <w:jc w:val="both"/>
        <w:rPr>
          <w:lang w:val="sr-Latn-RS"/>
        </w:rPr>
      </w:pPr>
      <w:bookmarkStart w:id="11" w:name="_Toc204657797"/>
      <w:bookmarkStart w:id="12" w:name="_Toc204657866"/>
      <w:bookmarkStart w:id="13" w:name="_Toc204682639"/>
    </w:p>
    <w:p w14:paraId="0DD3CBE7" w14:textId="77777777" w:rsidR="0087633D" w:rsidRPr="003E0704" w:rsidRDefault="0087633D" w:rsidP="002D3BA8">
      <w:pPr>
        <w:pStyle w:val="TOC1"/>
        <w:jc w:val="both"/>
        <w:rPr>
          <w:lang w:val="sr-Latn-RS"/>
        </w:rPr>
      </w:pPr>
    </w:p>
    <w:p w14:paraId="11420F59" w14:textId="77777777" w:rsidR="0087633D" w:rsidRPr="003E0704" w:rsidRDefault="0087633D" w:rsidP="002D3BA8">
      <w:pPr>
        <w:pStyle w:val="TOC1"/>
        <w:jc w:val="both"/>
        <w:rPr>
          <w:lang w:val="sr-Latn-RS"/>
        </w:rPr>
      </w:pPr>
    </w:p>
    <w:p w14:paraId="2E53862D" w14:textId="77777777" w:rsidR="0087633D" w:rsidRPr="003E0704" w:rsidRDefault="0087633D" w:rsidP="002D3BA8">
      <w:pPr>
        <w:pStyle w:val="TOC1"/>
        <w:jc w:val="both"/>
        <w:rPr>
          <w:lang w:val="sr-Latn-RS"/>
        </w:rPr>
      </w:pPr>
    </w:p>
    <w:p w14:paraId="554F32B4" w14:textId="77777777" w:rsidR="0087633D" w:rsidRPr="003E0704" w:rsidRDefault="0087633D" w:rsidP="002D3BA8">
      <w:pPr>
        <w:pStyle w:val="TOC1"/>
        <w:jc w:val="both"/>
        <w:rPr>
          <w:lang w:val="sr-Latn-RS"/>
        </w:rPr>
      </w:pPr>
    </w:p>
    <w:p w14:paraId="5A5912BC" w14:textId="77777777" w:rsidR="0087633D" w:rsidRPr="003E0704" w:rsidRDefault="0087633D" w:rsidP="002D3BA8">
      <w:pPr>
        <w:pStyle w:val="TOC1"/>
        <w:jc w:val="both"/>
        <w:rPr>
          <w:lang w:val="sr-Latn-RS"/>
        </w:rPr>
      </w:pPr>
    </w:p>
    <w:p w14:paraId="26308CFE" w14:textId="77777777" w:rsidR="0087633D" w:rsidRPr="003E0704" w:rsidRDefault="0087633D" w:rsidP="002D3BA8">
      <w:pPr>
        <w:jc w:val="both"/>
        <w:rPr>
          <w:rFonts w:asciiTheme="minorHAnsi" w:hAnsiTheme="minorHAnsi"/>
          <w:b/>
          <w:bCs/>
          <w:caps/>
          <w:noProof/>
          <w:color w:val="0000CC"/>
          <w:sz w:val="22"/>
          <w:szCs w:val="22"/>
          <w:lang w:val="sr-Latn-RS"/>
        </w:rPr>
      </w:pPr>
      <w:r w:rsidRPr="003E0704">
        <w:rPr>
          <w:rFonts w:asciiTheme="minorHAnsi" w:hAnsiTheme="minorHAnsi"/>
          <w:color w:val="0000CC"/>
          <w:sz w:val="22"/>
          <w:szCs w:val="22"/>
          <w:lang w:val="sr-Latn-RS"/>
        </w:rPr>
        <w:br w:type="page"/>
      </w:r>
    </w:p>
    <w:p w14:paraId="2F9DA5D2" w14:textId="77777777" w:rsidR="0087633D" w:rsidRPr="003E0704" w:rsidRDefault="001A3ACD" w:rsidP="002D3BA8">
      <w:pPr>
        <w:pStyle w:val="TOC1"/>
        <w:tabs>
          <w:tab w:val="clear" w:pos="8681"/>
          <w:tab w:val="center" w:pos="4345"/>
          <w:tab w:val="left" w:pos="4770"/>
        </w:tabs>
        <w:jc w:val="both"/>
        <w:rPr>
          <w:lang w:val="sr-Latn-RS"/>
        </w:rPr>
      </w:pPr>
      <w:r w:rsidRPr="003E0704">
        <w:rPr>
          <w:lang w:val="sr-Latn-RS"/>
        </w:rPr>
        <w:lastRenderedPageBreak/>
        <w:t>SADRŽAJ</w:t>
      </w:r>
      <w:r w:rsidR="005D6D6C" w:rsidRPr="003E0704">
        <w:rPr>
          <w:lang w:val="sr-Latn-RS"/>
        </w:rPr>
        <w:tab/>
      </w:r>
      <w:r w:rsidR="005D6D6C" w:rsidRPr="003E0704">
        <w:rPr>
          <w:lang w:val="sr-Latn-RS"/>
        </w:rPr>
        <w:tab/>
      </w:r>
    </w:p>
    <w:p w14:paraId="7ACE3F1E" w14:textId="168C500D" w:rsidR="007A0D74" w:rsidRPr="003E0704" w:rsidRDefault="006D149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r w:rsidRPr="003E0704">
        <w:rPr>
          <w:lang w:val="sr-Latn-RS"/>
        </w:rPr>
        <w:fldChar w:fldCharType="begin"/>
      </w:r>
      <w:r w:rsidR="0046135E" w:rsidRPr="003E0704">
        <w:rPr>
          <w:lang w:val="sr-Latn-RS"/>
        </w:rPr>
        <w:instrText xml:space="preserve"> TOC \o "1-3" \h \z \u </w:instrText>
      </w:r>
      <w:r w:rsidRPr="003E0704">
        <w:rPr>
          <w:lang w:val="sr-Latn-RS"/>
        </w:rPr>
        <w:fldChar w:fldCharType="separate"/>
      </w:r>
      <w:hyperlink w:anchor="_Toc490821093" w:history="1">
        <w:r w:rsidR="007A0D74" w:rsidRPr="003E0704">
          <w:rPr>
            <w:rStyle w:val="Hyperlink"/>
            <w:lang w:val="sr-Latn-RS" w:eastAsia="bg-BG"/>
          </w:rPr>
          <w:t>REGIONALNI PROGRAM LOKALNE DEMOKRATIJE NA ZAPADNOM BALKANU (ReLOaD)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_Toc490821093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1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55584FAB" w14:textId="572708FE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094" w:history="1">
        <w:r w:rsidR="007A0D74" w:rsidRPr="003E0704">
          <w:rPr>
            <w:rStyle w:val="Hyperlink"/>
            <w:lang w:val="sr-Latn-RS"/>
          </w:rPr>
          <w:t>1.</w:t>
        </w:r>
        <w:r w:rsidR="007A0D74" w:rsidRPr="003E0704">
          <w:rPr>
            <w:rFonts w:eastAsiaTheme="minorEastAsia" w:cstheme="minorBidi"/>
            <w:b w:val="0"/>
            <w:bCs w:val="0"/>
            <w:color w:val="auto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UVODNE INFORMACIJE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_Toc490821094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2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37F53102" w14:textId="1687093D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095" w:history="1">
        <w:r w:rsidR="007A0D74" w:rsidRPr="003E0704">
          <w:rPr>
            <w:rStyle w:val="Hyperlink"/>
            <w:rFonts w:cstheme="minorHAnsi"/>
            <w:noProof/>
            <w:lang w:val="sr-Latn-RS"/>
          </w:rPr>
          <w:t>1.1.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Šta je ReLOaD?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_Toc490821095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3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5465E40E" w14:textId="6F113862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096" w:history="1">
        <w:r w:rsidR="007A0D74" w:rsidRPr="003E0704">
          <w:rPr>
            <w:rStyle w:val="Hyperlink"/>
            <w:rFonts w:cstheme="minorHAnsi"/>
            <w:noProof/>
            <w:lang w:val="sr-Latn-RS"/>
          </w:rPr>
          <w:t>1.2.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Cilj poziva za podnošenje prijava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_Toc490821096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3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63EACE1E" w14:textId="14335713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097" w:history="1">
        <w:r w:rsidR="007A0D74" w:rsidRPr="003E0704">
          <w:rPr>
            <w:rStyle w:val="Hyperlink"/>
            <w:rFonts w:cstheme="minorHAnsi"/>
            <w:noProof/>
            <w:lang w:val="sr-Latn-RS"/>
          </w:rPr>
          <w:t>1.3.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Koje JLS se mogu prijaviti na ovaj javni poziv?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_Toc490821097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3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41F2375B" w14:textId="06D3F648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098" w:history="1">
        <w:r w:rsidR="007A0D74" w:rsidRPr="003E0704">
          <w:rPr>
            <w:rStyle w:val="Hyperlink"/>
            <w:rFonts w:cstheme="minorHAnsi"/>
            <w:noProof/>
            <w:lang w:val="sr-Latn-RS"/>
          </w:rPr>
          <w:t>1.4.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Zašto bi JLS trebalo da budu zainteresovane za učešće u projektu?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_Toc490821098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3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04426B77" w14:textId="713965A9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099" w:history="1">
        <w:r w:rsidR="007A0D74" w:rsidRPr="003E0704">
          <w:rPr>
            <w:rStyle w:val="Hyperlink"/>
            <w:lang w:val="sr-Latn-RS"/>
          </w:rPr>
          <w:t>2.</w:t>
        </w:r>
        <w:r w:rsidR="007A0D74" w:rsidRPr="003E0704">
          <w:rPr>
            <w:rFonts w:eastAsiaTheme="minorEastAsia" w:cstheme="minorBidi"/>
            <w:b w:val="0"/>
            <w:bCs w:val="0"/>
            <w:color w:val="auto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KRITERIJUMI ZA ODABIR PARTNERSKIH JLS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_Toc490821099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4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032159B3" w14:textId="2A4FC95C" w:rsidR="007A0D74" w:rsidRPr="003E0704" w:rsidRDefault="0057151E">
      <w:pPr>
        <w:pStyle w:val="TOC2"/>
        <w:tabs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00" w:history="1">
        <w:r w:rsidR="007A0D74" w:rsidRPr="003E0704">
          <w:rPr>
            <w:rStyle w:val="Hyperlink"/>
            <w:noProof/>
            <w:lang w:val="sr-Latn-RS"/>
          </w:rPr>
          <w:t>OBAVEZNI KRITERIJUMI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_Toc490821100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4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317AD49C" w14:textId="3967A381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1" w:history="1">
        <w:r w:rsidR="007A0D74" w:rsidRPr="003E0704">
          <w:rPr>
            <w:rStyle w:val="Hyperlink"/>
            <w:rFonts w:cstheme="minorHAnsi"/>
            <w:lang w:val="sr-Latn-RS"/>
          </w:rPr>
          <w:t>2.1.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JLS se obavezuje da će sufinansirati projekte OCD u iznosu od najmanje 20% od ukupno plasiranih sredstava u okviru ReLOaD projekta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_Toc490821101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4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503B416F" w14:textId="2A0568B4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2" w:history="1">
        <w:r w:rsidR="007A0D74" w:rsidRPr="003E0704">
          <w:rPr>
            <w:rStyle w:val="Hyperlink"/>
            <w:rFonts w:cstheme="minorHAnsi"/>
            <w:lang w:val="sr-Latn-RS"/>
          </w:rPr>
          <w:t>2.2.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JLS ima lokalni plan/strategiju razvoja ili drugi relevantni program u kojem su na participativan način definisani društveno-ekonomski prioriteti na lokalnom nivou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_Toc490821102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4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0C4A2B39" w14:textId="7D466471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3" w:history="1">
        <w:r w:rsidR="007A0D74" w:rsidRPr="003E0704">
          <w:rPr>
            <w:rStyle w:val="Hyperlink"/>
            <w:rFonts w:cstheme="minorHAnsi"/>
            <w:lang w:val="sr-Latn-RS"/>
          </w:rPr>
          <w:t>2.3.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Obaveza objave javnih poziva u skladu sa Uredbom o sredstvima za podsticanje programa ili nedostajućeg dela sredstava za finansiranje programa od javnog interesa koja realizuju udruženja i preporukama LOD metodologije.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_Toc490821103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5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1468F2C4" w14:textId="2B2ED5DC" w:rsidR="007A0D74" w:rsidRPr="003E0704" w:rsidRDefault="0057151E">
      <w:pPr>
        <w:pStyle w:val="TOC2"/>
        <w:tabs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04" w:history="1">
        <w:r w:rsidR="007A0D74" w:rsidRPr="003E0704">
          <w:rPr>
            <w:rStyle w:val="Hyperlink"/>
            <w:noProof/>
            <w:lang w:val="sr-Latn-RS"/>
          </w:rPr>
          <w:t>KRITERIJUMI ZA BODOVANJE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_Toc490821104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5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19360081" w14:textId="715BE6E2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5" w:history="1">
        <w:r w:rsidR="007A0D74" w:rsidRPr="003E0704">
          <w:rPr>
            <w:rStyle w:val="Hyperlink"/>
            <w:rFonts w:cstheme="minorHAnsi"/>
            <w:lang w:val="sr-Latn-RS"/>
          </w:rPr>
          <w:t>2.4.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JLS izdvaja sredstva za finansiranje aktivnosti organizacija civilnog društva (OCD)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_Toc490821105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5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47BE0A49" w14:textId="1E76C5D9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6" w:history="1">
        <w:r w:rsidR="007A0D74" w:rsidRPr="003E0704">
          <w:rPr>
            <w:rStyle w:val="Hyperlink"/>
            <w:rFonts w:cstheme="minorHAnsi"/>
            <w:lang w:val="sr-Latn-RS"/>
          </w:rPr>
          <w:t>2.5.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JLS ima jasno definisanu metodologiju/procedure za finansiranje OCD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_Toc490821106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5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609D7FEA" w14:textId="5552B1A7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7" w:history="1">
        <w:r w:rsidR="007A0D74" w:rsidRPr="003E0704">
          <w:rPr>
            <w:rStyle w:val="Hyperlink"/>
            <w:lang w:val="sr-Latn-RS"/>
          </w:rPr>
          <w:t>2.6.        JLS je sprovodila zajedničke inicijative sa OCD u prošlosti ili ih trenutno sprovodi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_Toc490821107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6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15411558" w14:textId="4A696F16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8" w:history="1">
        <w:r w:rsidR="007A0D74" w:rsidRPr="003E0704">
          <w:rPr>
            <w:rStyle w:val="Hyperlink"/>
            <w:rFonts w:cstheme="minorHAnsi"/>
            <w:lang w:val="sr-Latn-RS"/>
          </w:rPr>
          <w:t>2.7.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rFonts w:cstheme="minorHAnsi"/>
            <w:lang w:val="sr-Latn-RS"/>
          </w:rPr>
          <w:t>JLS ima uspostavljene funkcionalne mehanizme za monitoring i evaluaciju projekata i inicijativa koje implementiraju OCD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_Toc490821108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6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7CDC8291" w14:textId="6A068F69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09" w:history="1">
        <w:r w:rsidR="007A0D74" w:rsidRPr="003E0704">
          <w:rPr>
            <w:rStyle w:val="Hyperlink"/>
            <w:lang w:val="sr-Latn-RS"/>
          </w:rPr>
          <w:t>2.8.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JLS je aktivna članica Stalne konferencije gradova i opština Srbije (SKGO)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_Toc490821109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6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3289FE52" w14:textId="0EC668CD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10" w:history="1">
        <w:r w:rsidR="007A0D74" w:rsidRPr="003E0704">
          <w:rPr>
            <w:rStyle w:val="Hyperlink"/>
            <w:lang w:val="sr-Latn-RS"/>
          </w:rPr>
          <w:t>2.9.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JLS je iskazala svoju zainteresovanost  za učešće na projektu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_Toc490821110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6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72EE5D30" w14:textId="2EA63BC8" w:rsidR="007A0D74" w:rsidRPr="003E0704" w:rsidRDefault="0057151E">
      <w:pPr>
        <w:pStyle w:val="TOC2"/>
        <w:tabs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11" w:history="1">
        <w:r w:rsidR="007A0D74" w:rsidRPr="003E0704">
          <w:rPr>
            <w:rStyle w:val="Hyperlink"/>
            <w:noProof/>
            <w:lang w:val="sr-Latn-RS"/>
          </w:rPr>
          <w:t>KRITERIJUMI ZA USKLAĐIVANJE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_Toc490821111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6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3D79ECA1" w14:textId="35AADF26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12" w:history="1">
        <w:r w:rsidR="007A0D74" w:rsidRPr="003E0704">
          <w:rPr>
            <w:rStyle w:val="Hyperlink"/>
            <w:lang w:val="sr-Latn-RS"/>
          </w:rPr>
          <w:t>2.10.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Geografska rasprostranjenost partnerskih JLS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_Toc490821112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6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0977AF70" w14:textId="41FEF1B7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13" w:history="1">
        <w:r w:rsidR="007A0D74" w:rsidRPr="003E0704">
          <w:rPr>
            <w:rStyle w:val="Hyperlink"/>
            <w:lang w:val="sr-Latn-RS"/>
          </w:rPr>
          <w:t>2.11.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Prethodna i sadašnja pozitivna iskustva iz inicijativa i intervencija u oblasti lokalne uprave koje je finansirala Evropska Unija a implementirao UNDP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_Toc490821113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7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4F921216" w14:textId="47E1DA9F" w:rsidR="007A0D74" w:rsidRPr="003E0704" w:rsidRDefault="0057151E">
      <w:pPr>
        <w:pStyle w:val="TOC3"/>
        <w:rPr>
          <w:rFonts w:eastAsiaTheme="minorEastAsia" w:cstheme="minorBidi"/>
          <w:i w:val="0"/>
          <w:iCs w:val="0"/>
          <w:color w:val="auto"/>
          <w:sz w:val="22"/>
          <w:szCs w:val="22"/>
          <w:lang w:val="sr-Latn-RS" w:eastAsia="zh-CN"/>
        </w:rPr>
      </w:pPr>
      <w:hyperlink w:anchor="_Toc490821114" w:history="1">
        <w:r w:rsidR="007A0D74" w:rsidRPr="003E0704">
          <w:rPr>
            <w:rStyle w:val="Hyperlink"/>
            <w:lang w:val="sr-Latn-RS"/>
          </w:rPr>
          <w:t>2.12.</w:t>
        </w:r>
        <w:r w:rsidR="007A0D74" w:rsidRPr="003E0704">
          <w:rPr>
            <w:rFonts w:eastAsiaTheme="minorEastAsia" w:cstheme="minorBidi"/>
            <w:i w:val="0"/>
            <w:iCs w:val="0"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Učešće JLS u drugim  programima uključujući ROMACTED ili programima Prekogranične saradnje (npr. Interreg).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_Toc490821114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7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31CCAAE3" w14:textId="3542D9A6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15" w:history="1">
        <w:r w:rsidR="007A0D74" w:rsidRPr="003E0704">
          <w:rPr>
            <w:rStyle w:val="Hyperlink"/>
            <w:lang w:val="sr-Latn-RS"/>
          </w:rPr>
          <w:t>3.NAČIN PRIJAVE I POSTUPAK EVALUACIJE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_Toc490821115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7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13C49897" w14:textId="773FEAC1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16" w:history="1">
        <w:r w:rsidR="007A0D74" w:rsidRPr="003E0704">
          <w:rPr>
            <w:rStyle w:val="Hyperlink"/>
            <w:rFonts w:cstheme="minorHAnsi"/>
            <w:noProof/>
            <w:lang w:val="sr-Latn-RS"/>
          </w:rPr>
          <w:t>3.1.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Način prijave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_Toc490821116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7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781E8F53" w14:textId="7A20157D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17" w:history="1">
        <w:r w:rsidR="007A0D74" w:rsidRPr="003E0704">
          <w:rPr>
            <w:rStyle w:val="Hyperlink"/>
            <w:rFonts w:cstheme="minorHAnsi"/>
            <w:noProof/>
            <w:lang w:val="sr-Latn-RS"/>
          </w:rPr>
          <w:t>3.2.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Postupak evaluacije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_Toc490821117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7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476D6561" w14:textId="0236F040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18" w:history="1">
        <w:r w:rsidR="007A0D74" w:rsidRPr="003E0704">
          <w:rPr>
            <w:rStyle w:val="Hyperlink"/>
            <w:lang w:val="sr-Latn-RS"/>
          </w:rPr>
          <w:t>4.</w:t>
        </w:r>
        <w:r w:rsidR="007A0D74" w:rsidRPr="003E0704">
          <w:rPr>
            <w:rFonts w:eastAsiaTheme="minorEastAsia" w:cstheme="minorBidi"/>
            <w:b w:val="0"/>
            <w:bCs w:val="0"/>
            <w:color w:val="auto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ADRESA ZA PRIJAVU I UPITI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_Toc490821118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8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4AD70863" w14:textId="631022DE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19" w:history="1">
        <w:r w:rsidR="007A0D74" w:rsidRPr="003E0704">
          <w:rPr>
            <w:rStyle w:val="Hyperlink"/>
            <w:lang w:val="sr-Latn-RS"/>
          </w:rPr>
          <w:t>5.</w:t>
        </w:r>
        <w:r w:rsidR="007A0D74" w:rsidRPr="003E0704">
          <w:rPr>
            <w:rFonts w:eastAsiaTheme="minorEastAsia" w:cstheme="minorBidi"/>
            <w:b w:val="0"/>
            <w:bCs w:val="0"/>
            <w:color w:val="auto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OBAVEŠTENJE O ODLUCI I ODABIRU PARTNERSKIH JLS I PLANIRANI VREMENSKI OKVIR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_Toc490821119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8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3669A91D" w14:textId="6CF34538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20" w:history="1">
        <w:r w:rsidR="007A0D74" w:rsidRPr="003E0704">
          <w:rPr>
            <w:rStyle w:val="Hyperlink"/>
            <w:lang w:val="sr-Latn-RS"/>
          </w:rPr>
          <w:t>6.</w:t>
        </w:r>
        <w:r w:rsidR="007A0D74" w:rsidRPr="003E0704">
          <w:rPr>
            <w:rFonts w:eastAsiaTheme="minorEastAsia" w:cstheme="minorBidi"/>
            <w:b w:val="0"/>
            <w:bCs w:val="0"/>
            <w:color w:val="auto"/>
            <w:lang w:val="sr-Latn-RS" w:eastAsia="zh-CN"/>
          </w:rPr>
          <w:tab/>
        </w:r>
        <w:r w:rsidR="007A0D74" w:rsidRPr="003E0704">
          <w:rPr>
            <w:rStyle w:val="Hyperlink"/>
            <w:lang w:val="sr-Latn-RS"/>
          </w:rPr>
          <w:t>LISTA PRATEĆE DOKUMENTACIJE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_Toc490821120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8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0E898DA3" w14:textId="466B465E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21" w:history="1">
        <w:r w:rsidR="007A0D74" w:rsidRPr="003E0704">
          <w:rPr>
            <w:rStyle w:val="Hyperlink"/>
            <w:noProof/>
            <w:lang w:val="sr-Latn-RS"/>
          </w:rPr>
          <w:t>a.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Prateća dokumentacija za obavezne kriterijume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_Toc490821121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9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4E0B605C" w14:textId="49571E88" w:rsidR="007A0D74" w:rsidRPr="003E0704" w:rsidRDefault="0057151E">
      <w:pPr>
        <w:pStyle w:val="TOC2"/>
        <w:tabs>
          <w:tab w:val="left" w:pos="1080"/>
          <w:tab w:val="right" w:leader="dot" w:pos="8681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sr-Latn-RS" w:eastAsia="zh-CN"/>
        </w:rPr>
      </w:pPr>
      <w:hyperlink w:anchor="_Toc490821122" w:history="1">
        <w:r w:rsidR="007A0D74" w:rsidRPr="003E0704">
          <w:rPr>
            <w:rStyle w:val="Hyperlink"/>
            <w:noProof/>
            <w:lang w:val="sr-Latn-RS"/>
          </w:rPr>
          <w:t>b.</w:t>
        </w:r>
        <w:r w:rsidR="007A0D74" w:rsidRPr="003E0704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sr-Latn-RS" w:eastAsia="zh-CN"/>
          </w:rPr>
          <w:tab/>
        </w:r>
        <w:r w:rsidR="007A0D74" w:rsidRPr="003E0704">
          <w:rPr>
            <w:rStyle w:val="Hyperlink"/>
            <w:noProof/>
            <w:lang w:val="sr-Latn-RS"/>
          </w:rPr>
          <w:t>Prateća dokumentacija za kriterijume za bodovanje:</w:t>
        </w:r>
        <w:r w:rsidR="007A0D74" w:rsidRPr="003E0704">
          <w:rPr>
            <w:noProof/>
            <w:webHidden/>
            <w:lang w:val="sr-Latn-RS"/>
          </w:rPr>
          <w:tab/>
        </w:r>
        <w:r w:rsidR="007A0D74" w:rsidRPr="003E0704">
          <w:rPr>
            <w:noProof/>
            <w:webHidden/>
            <w:lang w:val="sr-Latn-RS"/>
          </w:rPr>
          <w:fldChar w:fldCharType="begin"/>
        </w:r>
        <w:r w:rsidR="007A0D74" w:rsidRPr="003E0704">
          <w:rPr>
            <w:noProof/>
            <w:webHidden/>
            <w:lang w:val="sr-Latn-RS"/>
          </w:rPr>
          <w:instrText xml:space="preserve"> PAGEREF _Toc490821122 \h </w:instrText>
        </w:r>
        <w:r w:rsidR="007A0D74" w:rsidRPr="003E0704">
          <w:rPr>
            <w:noProof/>
            <w:webHidden/>
            <w:lang w:val="sr-Latn-RS"/>
          </w:rPr>
        </w:r>
        <w:r w:rsidR="007A0D74" w:rsidRPr="003E0704">
          <w:rPr>
            <w:noProof/>
            <w:webHidden/>
            <w:lang w:val="sr-Latn-RS"/>
          </w:rPr>
          <w:fldChar w:fldCharType="separate"/>
        </w:r>
        <w:r w:rsidR="007A0D74" w:rsidRPr="003E0704">
          <w:rPr>
            <w:noProof/>
            <w:webHidden/>
            <w:lang w:val="sr-Latn-RS"/>
          </w:rPr>
          <w:t>9</w:t>
        </w:r>
        <w:r w:rsidR="007A0D74" w:rsidRPr="003E0704">
          <w:rPr>
            <w:noProof/>
            <w:webHidden/>
            <w:lang w:val="sr-Latn-RS"/>
          </w:rPr>
          <w:fldChar w:fldCharType="end"/>
        </w:r>
      </w:hyperlink>
    </w:p>
    <w:p w14:paraId="257C8177" w14:textId="625E09B1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23" w:history="1">
        <w:r w:rsidR="007A0D74" w:rsidRPr="003E0704">
          <w:rPr>
            <w:rStyle w:val="Hyperlink"/>
            <w:lang w:val="sr-Latn-RS"/>
          </w:rPr>
          <w:t>NAPOMENA: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_Toc490821123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10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347F761E" w14:textId="1AA0929B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24" w:history="1">
        <w:r w:rsidR="007A0D74" w:rsidRPr="003E0704">
          <w:rPr>
            <w:rStyle w:val="Hyperlink"/>
            <w:lang w:val="sr-Latn-RS"/>
          </w:rPr>
          <w:t>Prilog 1. Prijavni obrazac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_Toc490821124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10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18E3261B" w14:textId="00D478CD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25" w:history="1">
        <w:r w:rsidR="007A0D74" w:rsidRPr="003E0704">
          <w:rPr>
            <w:rStyle w:val="Hyperlink"/>
            <w:lang w:val="sr-Latn-RS"/>
          </w:rPr>
          <w:t>Prilog 2. Matrica za bodovanje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_Toc490821125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10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5D399F0A" w14:textId="76AD1438" w:rsidR="007A0D74" w:rsidRPr="003E0704" w:rsidRDefault="0057151E">
      <w:pPr>
        <w:pStyle w:val="TOC1"/>
        <w:rPr>
          <w:rFonts w:eastAsiaTheme="minorEastAsia" w:cstheme="minorBidi"/>
          <w:b w:val="0"/>
          <w:bCs w:val="0"/>
          <w:color w:val="auto"/>
          <w:lang w:val="sr-Latn-RS" w:eastAsia="zh-CN"/>
        </w:rPr>
      </w:pPr>
      <w:hyperlink w:anchor="_Toc490821126" w:history="1">
        <w:r w:rsidR="007A0D74" w:rsidRPr="003E0704">
          <w:rPr>
            <w:rStyle w:val="Hyperlink"/>
            <w:lang w:val="sr-Latn-RS"/>
          </w:rPr>
          <w:t>Prilog 3. Pismo o namerama</w:t>
        </w:r>
        <w:r w:rsidR="007A0D74" w:rsidRPr="003E0704">
          <w:rPr>
            <w:webHidden/>
            <w:lang w:val="sr-Latn-RS"/>
          </w:rPr>
          <w:tab/>
        </w:r>
        <w:r w:rsidR="007A0D74" w:rsidRPr="003E0704">
          <w:rPr>
            <w:webHidden/>
            <w:lang w:val="sr-Latn-RS"/>
          </w:rPr>
          <w:fldChar w:fldCharType="begin"/>
        </w:r>
        <w:r w:rsidR="007A0D74" w:rsidRPr="003E0704">
          <w:rPr>
            <w:webHidden/>
            <w:lang w:val="sr-Latn-RS"/>
          </w:rPr>
          <w:instrText xml:space="preserve"> PAGEREF _Toc490821126 \h </w:instrText>
        </w:r>
        <w:r w:rsidR="007A0D74" w:rsidRPr="003E0704">
          <w:rPr>
            <w:webHidden/>
            <w:lang w:val="sr-Latn-RS"/>
          </w:rPr>
        </w:r>
        <w:r w:rsidR="007A0D74" w:rsidRPr="003E0704">
          <w:rPr>
            <w:webHidden/>
            <w:lang w:val="sr-Latn-RS"/>
          </w:rPr>
          <w:fldChar w:fldCharType="separate"/>
        </w:r>
        <w:r w:rsidR="007A0D74" w:rsidRPr="003E0704">
          <w:rPr>
            <w:webHidden/>
            <w:lang w:val="sr-Latn-RS"/>
          </w:rPr>
          <w:t>10</w:t>
        </w:r>
        <w:r w:rsidR="007A0D74" w:rsidRPr="003E0704">
          <w:rPr>
            <w:webHidden/>
            <w:lang w:val="sr-Latn-RS"/>
          </w:rPr>
          <w:fldChar w:fldCharType="end"/>
        </w:r>
      </w:hyperlink>
    </w:p>
    <w:p w14:paraId="1E58AFCE" w14:textId="235B2604" w:rsidR="005D6D6C" w:rsidRPr="003E0704" w:rsidRDefault="006D149E" w:rsidP="009E3268">
      <w:pPr>
        <w:pStyle w:val="Heading2"/>
        <w:jc w:val="both"/>
        <w:rPr>
          <w:sz w:val="22"/>
          <w:szCs w:val="22"/>
          <w:lang w:val="sr-Latn-RS"/>
        </w:rPr>
      </w:pPr>
      <w:r w:rsidRPr="003E0704">
        <w:rPr>
          <w:sz w:val="22"/>
          <w:szCs w:val="22"/>
          <w:lang w:val="sr-Latn-RS"/>
        </w:rPr>
        <w:fldChar w:fldCharType="end"/>
      </w:r>
    </w:p>
    <w:p w14:paraId="4B5D3AE4" w14:textId="77777777" w:rsidR="00C221FD" w:rsidRPr="003E0704" w:rsidRDefault="00F02CC1" w:rsidP="002D3BA8">
      <w:pPr>
        <w:pStyle w:val="Heading1"/>
        <w:numPr>
          <w:ilvl w:val="0"/>
          <w:numId w:val="4"/>
        </w:numPr>
        <w:shd w:val="clear" w:color="auto" w:fill="1F497D" w:themeFill="text2"/>
        <w:spacing w:before="240" w:after="60"/>
        <w:rPr>
          <w:color w:val="FFFFFF" w:themeColor="background1"/>
          <w:sz w:val="22"/>
          <w:szCs w:val="22"/>
          <w:lang w:val="sr-Latn-RS"/>
        </w:rPr>
      </w:pPr>
      <w:bookmarkStart w:id="14" w:name="_Toc324328789"/>
      <w:bookmarkStart w:id="15" w:name="_Toc477266527"/>
      <w:bookmarkStart w:id="16" w:name="_Toc490821094"/>
      <w:bookmarkStart w:id="17" w:name="_Toc231206178"/>
      <w:bookmarkStart w:id="18" w:name="_Toc393357486"/>
      <w:bookmarkStart w:id="19" w:name="_Toc477164020"/>
      <w:bookmarkStart w:id="20" w:name="_Toc477164103"/>
      <w:r w:rsidRPr="003E0704">
        <w:rPr>
          <w:color w:val="FFFFFF" w:themeColor="background1"/>
          <w:sz w:val="22"/>
          <w:szCs w:val="22"/>
          <w:lang w:val="sr-Latn-RS"/>
        </w:rPr>
        <w:t>UVODNE INFORMACIJE</w:t>
      </w:r>
      <w:bookmarkEnd w:id="14"/>
      <w:bookmarkEnd w:id="15"/>
      <w:bookmarkEnd w:id="16"/>
      <w:r w:rsidRPr="003E0704">
        <w:rPr>
          <w:color w:val="FFFFFF" w:themeColor="background1"/>
          <w:sz w:val="22"/>
          <w:szCs w:val="22"/>
          <w:lang w:val="sr-Latn-RS"/>
        </w:rPr>
        <w:t xml:space="preserve"> </w:t>
      </w:r>
      <w:bookmarkEnd w:id="11"/>
      <w:bookmarkEnd w:id="12"/>
      <w:bookmarkEnd w:id="13"/>
      <w:bookmarkEnd w:id="17"/>
      <w:bookmarkEnd w:id="18"/>
      <w:bookmarkEnd w:id="19"/>
      <w:bookmarkEnd w:id="20"/>
    </w:p>
    <w:p w14:paraId="52A91A7D" w14:textId="77777777" w:rsidR="006D5F93" w:rsidRPr="003E0704" w:rsidRDefault="006D5F93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3C6A0933" w14:textId="77777777" w:rsidR="00F02CC1" w:rsidRPr="003E0704" w:rsidRDefault="00F02CC1" w:rsidP="002D3BA8">
      <w:pPr>
        <w:pStyle w:val="Heading2"/>
        <w:numPr>
          <w:ilvl w:val="1"/>
          <w:numId w:val="4"/>
        </w:numPr>
        <w:spacing w:before="0"/>
        <w:jc w:val="both"/>
        <w:rPr>
          <w:sz w:val="22"/>
          <w:szCs w:val="22"/>
          <w:lang w:val="sr-Latn-RS"/>
        </w:rPr>
      </w:pPr>
      <w:bookmarkStart w:id="21" w:name="_Toc490821095"/>
      <w:r w:rsidRPr="003E0704">
        <w:rPr>
          <w:sz w:val="22"/>
          <w:szCs w:val="22"/>
          <w:lang w:val="sr-Latn-RS"/>
        </w:rPr>
        <w:lastRenderedPageBreak/>
        <w:t>Šta je ReLOaD?</w:t>
      </w:r>
      <w:bookmarkEnd w:id="21"/>
    </w:p>
    <w:p w14:paraId="4AEFB08F" w14:textId="49315D0C" w:rsidR="00841C35" w:rsidRPr="003E0704" w:rsidRDefault="00841C35" w:rsidP="00EC05F7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Regionalni program lokalne demokratije na Zapadnom Balkanu (ReLOaD) 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>sprovodi P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rogram 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 xml:space="preserve">za razvoj </w:t>
      </w:r>
      <w:r w:rsidRPr="003E0704">
        <w:rPr>
          <w:rFonts w:asciiTheme="minorHAnsi" w:hAnsiTheme="minorHAnsi"/>
          <w:sz w:val="22"/>
          <w:szCs w:val="22"/>
          <w:lang w:val="sr-Latn-RS"/>
        </w:rPr>
        <w:t>Ujedinjenih nacija (UNDP) u Albaniji, Bosni i Hercegovini (BiH), bivšoj jugoslovenskoj republici</w:t>
      </w:r>
      <w:r w:rsidR="00D21120" w:rsidRPr="003E0704">
        <w:rPr>
          <w:rFonts w:asciiTheme="minorHAnsi" w:hAnsiTheme="minorHAnsi"/>
          <w:sz w:val="22"/>
          <w:szCs w:val="22"/>
          <w:lang w:val="sr-Latn-RS"/>
        </w:rPr>
        <w:t xml:space="preserve"> Makedoniji, Crnoj Gori, Kosovu</w:t>
      </w:r>
      <w:r w:rsidR="00D21120" w:rsidRPr="003E0704">
        <w:rPr>
          <w:rStyle w:val="FootnoteReference"/>
          <w:rFonts w:asciiTheme="minorHAnsi" w:hAnsiTheme="minorHAnsi"/>
          <w:sz w:val="22"/>
          <w:szCs w:val="22"/>
          <w:lang w:val="sr-Latn-RS"/>
        </w:rPr>
        <w:footnoteReference w:customMarkFollows="1" w:id="1"/>
        <w:t>*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i </w:t>
      </w:r>
      <w:r w:rsidR="00D45912" w:rsidRPr="003E0704">
        <w:rPr>
          <w:rFonts w:asciiTheme="minorHAnsi" w:hAnsiTheme="minorHAnsi"/>
          <w:sz w:val="22"/>
          <w:szCs w:val="22"/>
          <w:lang w:val="sr-Latn-RS"/>
        </w:rPr>
        <w:t xml:space="preserve">Republici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Srbiji. Projekat je sa realizacijom počeo 1. februara 2017. godine i tokom naredne </w:t>
      </w:r>
      <w:r w:rsidR="00A16F49" w:rsidRPr="003E0704">
        <w:rPr>
          <w:rFonts w:asciiTheme="minorHAnsi" w:hAnsiTheme="minorHAnsi"/>
          <w:sz w:val="22"/>
          <w:szCs w:val="22"/>
          <w:lang w:val="sr-Latn-RS"/>
        </w:rPr>
        <w:t xml:space="preserve">dve i po </w:t>
      </w:r>
      <w:r w:rsidRPr="003E0704">
        <w:rPr>
          <w:rFonts w:asciiTheme="minorHAnsi" w:hAnsiTheme="minorHAnsi"/>
          <w:sz w:val="22"/>
          <w:szCs w:val="22"/>
          <w:lang w:val="sr-Latn-RS"/>
        </w:rPr>
        <w:t>godine cilj projekta je jačanje partnerstva između jedinica lokalne samouprave (JLS)</w:t>
      </w:r>
      <w:r w:rsidRPr="003E0704">
        <w:rPr>
          <w:rStyle w:val="FootnoteReference"/>
          <w:rFonts w:asciiTheme="minorHAnsi" w:hAnsiTheme="minorHAnsi"/>
          <w:sz w:val="22"/>
          <w:szCs w:val="22"/>
          <w:lang w:val="sr-Latn-RS"/>
        </w:rPr>
        <w:footnoteReference w:id="2"/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 xml:space="preserve"> i civilnog društva u regionu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Zapadnog Balkana kroz izgradnju i širenje transparentnog pristupa finansiranja organizacija civilnog društva (OCD) iz budžeta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 JLS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>, a u cilju r</w:t>
      </w:r>
      <w:r w:rsidRPr="003E0704">
        <w:rPr>
          <w:rFonts w:asciiTheme="minorHAnsi" w:hAnsiTheme="minorHAnsi"/>
          <w:sz w:val="22"/>
          <w:szCs w:val="22"/>
          <w:lang w:val="sr-Latn-RS"/>
        </w:rPr>
        <w:t>ešavanja potreba u zajednici. P</w:t>
      </w:r>
      <w:r w:rsidRPr="003E0704">
        <w:rPr>
          <w:rFonts w:asciiTheme="minorHAnsi" w:hAnsiTheme="minorHAnsi" w:cs="Arial"/>
          <w:iCs/>
          <w:sz w:val="22"/>
          <w:szCs w:val="22"/>
          <w:lang w:val="sr-Latn-RS"/>
        </w:rPr>
        <w:t xml:space="preserve">rojekat se nadovezuje na rezultate i dobre prakse višegodišnje projektne intervencije u BiH, </w:t>
      </w:r>
      <w:r w:rsidRPr="003E0704">
        <w:rPr>
          <w:rFonts w:asciiTheme="minorHAnsi" w:hAnsiTheme="minorHAnsi"/>
          <w:sz w:val="22"/>
          <w:szCs w:val="22"/>
          <w:lang w:val="sr-Latn-RS"/>
        </w:rPr>
        <w:t>Jačanje lokalne demokratije - LOD</w:t>
      </w:r>
      <w:r w:rsidRPr="003E0704">
        <w:rPr>
          <w:rFonts w:asciiTheme="minorHAnsi" w:hAnsiTheme="minorHAnsi" w:cs="Arial"/>
          <w:iCs/>
          <w:sz w:val="22"/>
          <w:szCs w:val="22"/>
          <w:lang w:val="sr-Latn-RS"/>
        </w:rPr>
        <w:t xml:space="preserve"> projekta</w:t>
      </w:r>
      <w:r w:rsidRPr="003E0704">
        <w:rPr>
          <w:rStyle w:val="FootnoteReference"/>
          <w:rFonts w:asciiTheme="minorHAnsi" w:hAnsiTheme="minorHAnsi" w:cs="Arial"/>
          <w:iCs/>
          <w:sz w:val="22"/>
          <w:szCs w:val="22"/>
          <w:lang w:val="sr-Latn-RS"/>
        </w:rPr>
        <w:footnoteReference w:id="3"/>
      </w:r>
      <w:r w:rsidR="00706707" w:rsidRPr="003E0704">
        <w:rPr>
          <w:rFonts w:asciiTheme="minorHAnsi" w:hAnsiTheme="minorHAnsi" w:cs="Arial"/>
          <w:iCs/>
          <w:sz w:val="22"/>
          <w:szCs w:val="22"/>
          <w:lang w:val="sr-Latn-RS"/>
        </w:rPr>
        <w:t xml:space="preserve"> </w:t>
      </w:r>
      <w:r w:rsidR="00706707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što ujedno predstavlja i </w:t>
      </w:r>
      <w:r w:rsidR="00FA704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reprezentativni </w:t>
      </w:r>
      <w:r w:rsidR="00706707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model za partnersk</w:t>
      </w:r>
      <w:r w:rsidR="00FA704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</w:t>
      </w:r>
      <w:r w:rsidR="00706707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JLS u R</w:t>
      </w:r>
      <w:r w:rsidR="0026388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epublici</w:t>
      </w:r>
      <w:r w:rsidR="00706707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Srbiji</w:t>
      </w:r>
      <w:r w:rsidR="00FB1FB1" w:rsidRPr="003E0704">
        <w:rPr>
          <w:rFonts w:asciiTheme="minorHAnsi" w:hAnsiTheme="minorHAnsi" w:cs="Arial"/>
          <w:iCs/>
          <w:sz w:val="22"/>
          <w:szCs w:val="22"/>
          <w:lang w:val="sr-Latn-RS"/>
        </w:rPr>
        <w:t xml:space="preserve">. 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>Ukupna vr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ednost 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 xml:space="preserve">ReLOaD projekta </w:t>
      </w:r>
      <w:r w:rsidR="00FD7AC2">
        <w:rPr>
          <w:rFonts w:asciiTheme="minorHAnsi" w:hAnsiTheme="minorHAnsi"/>
          <w:sz w:val="22"/>
          <w:szCs w:val="22"/>
          <w:lang w:val="sr-Latn-RS"/>
        </w:rPr>
        <w:t xml:space="preserve">za ceo Zapadni Balkan 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>je 10 miliona ev</w:t>
      </w:r>
      <w:r w:rsidRPr="003E0704">
        <w:rPr>
          <w:rFonts w:asciiTheme="minorHAnsi" w:hAnsiTheme="minorHAnsi"/>
          <w:sz w:val="22"/>
          <w:szCs w:val="22"/>
          <w:lang w:val="sr-Latn-RS"/>
        </w:rPr>
        <w:t>ra, a finansira ga E</w:t>
      </w:r>
      <w:r w:rsidR="00BA4CE7" w:rsidRPr="003E0704">
        <w:rPr>
          <w:rFonts w:asciiTheme="minorHAnsi" w:hAnsiTheme="minorHAnsi"/>
          <w:sz w:val="22"/>
          <w:szCs w:val="22"/>
          <w:lang w:val="sr-Latn-RS"/>
        </w:rPr>
        <w:t>v</w:t>
      </w:r>
      <w:r w:rsidRPr="003E0704">
        <w:rPr>
          <w:rFonts w:asciiTheme="minorHAnsi" w:hAnsiTheme="minorHAnsi"/>
          <w:sz w:val="22"/>
          <w:szCs w:val="22"/>
          <w:lang w:val="sr-Latn-RS"/>
        </w:rPr>
        <w:t>ropska unija (EU) iz Instrumenta za pretpristupnu pomoć, tj. Programa podrške za civilno dr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>uštvo u iznosu od 8,5 miliona ev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ra, dok će </w:t>
      </w:r>
      <w:r w:rsidR="00FB1FB1" w:rsidRPr="003E0704">
        <w:rPr>
          <w:rFonts w:asciiTheme="minorHAnsi" w:hAnsiTheme="minorHAnsi"/>
          <w:sz w:val="22"/>
          <w:szCs w:val="22"/>
          <w:lang w:val="sr-Latn-RS"/>
        </w:rPr>
        <w:t>ostatak sufinansirati UNDP kancelarije koji d</w:t>
      </w:r>
      <w:r w:rsidR="00CA2799">
        <w:rPr>
          <w:rFonts w:asciiTheme="minorHAnsi" w:hAnsiTheme="minorHAnsi"/>
          <w:sz w:val="22"/>
          <w:szCs w:val="22"/>
          <w:lang w:val="sr-Latn-RS"/>
        </w:rPr>
        <w:t xml:space="preserve">eluju u regionu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Zapadnog Balkana i partnerske 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>JLS</w:t>
      </w:r>
      <w:r w:rsidRPr="003E0704">
        <w:rPr>
          <w:rFonts w:asciiTheme="minorHAnsi" w:hAnsiTheme="minorHAnsi"/>
          <w:sz w:val="22"/>
          <w:szCs w:val="22"/>
          <w:lang w:val="sr-Latn-RS"/>
        </w:rPr>
        <w:t>.</w:t>
      </w:r>
      <w:r w:rsidR="00080C1A">
        <w:rPr>
          <w:rFonts w:asciiTheme="minorHAnsi" w:hAnsiTheme="minorHAnsi"/>
          <w:sz w:val="22"/>
          <w:szCs w:val="22"/>
          <w:lang w:val="sr-Latn-RS"/>
        </w:rPr>
        <w:t xml:space="preserve">  Za Srbiju je kroz ReLOaD projekat opredeljen iznos od 900.000 evra. </w:t>
      </w:r>
    </w:p>
    <w:p w14:paraId="68553F47" w14:textId="77777777" w:rsidR="0088704F" w:rsidRPr="003E0704" w:rsidRDefault="0088704F">
      <w:pPr>
        <w:jc w:val="both"/>
        <w:rPr>
          <w:rFonts w:asciiTheme="minorHAnsi" w:hAnsiTheme="minorHAnsi"/>
          <w:sz w:val="22"/>
          <w:szCs w:val="22"/>
          <w:lang w:val="sr-Latn-RS"/>
        </w:rPr>
      </w:pPr>
      <w:bookmarkStart w:id="22" w:name="_GoBack"/>
      <w:bookmarkEnd w:id="22"/>
    </w:p>
    <w:p w14:paraId="29698520" w14:textId="77777777" w:rsidR="00C221FD" w:rsidRPr="003E0704" w:rsidRDefault="00C221FD" w:rsidP="002D3BA8">
      <w:pPr>
        <w:pStyle w:val="Heading2"/>
        <w:numPr>
          <w:ilvl w:val="1"/>
          <w:numId w:val="4"/>
        </w:numPr>
        <w:spacing w:before="0" w:after="0"/>
        <w:jc w:val="both"/>
        <w:rPr>
          <w:sz w:val="22"/>
          <w:szCs w:val="22"/>
          <w:lang w:val="sr-Latn-RS"/>
        </w:rPr>
      </w:pPr>
      <w:bookmarkStart w:id="23" w:name="_Toc324328790"/>
      <w:bookmarkStart w:id="24" w:name="_Toc477266528"/>
      <w:bookmarkStart w:id="25" w:name="_Toc490821096"/>
      <w:bookmarkStart w:id="26" w:name="_Toc204657798"/>
      <w:bookmarkStart w:id="27" w:name="_Toc204657867"/>
      <w:bookmarkStart w:id="28" w:name="_Toc204682640"/>
      <w:bookmarkStart w:id="29" w:name="_Toc231206179"/>
      <w:bookmarkStart w:id="30" w:name="_Toc393357488"/>
      <w:r w:rsidRPr="003E0704">
        <w:rPr>
          <w:sz w:val="22"/>
          <w:szCs w:val="22"/>
          <w:lang w:val="sr-Latn-RS"/>
        </w:rPr>
        <w:t>Cilj poziva za podnošenje prijava</w:t>
      </w:r>
      <w:bookmarkEnd w:id="23"/>
      <w:bookmarkEnd w:id="24"/>
      <w:bookmarkEnd w:id="25"/>
    </w:p>
    <w:p w14:paraId="5024D98B" w14:textId="1E05DC5F" w:rsidR="00C221FD" w:rsidRPr="003E0704" w:rsidRDefault="687A5E8F" w:rsidP="00EC05F7">
      <w:pPr>
        <w:pStyle w:val="NormalWeb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Ci</w:t>
      </w:r>
      <w:r w:rsidR="00F46443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lj poziva je odabir 5 partnerskih JLS u </w:t>
      </w:r>
      <w:r w:rsidR="00B70F21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Republici </w:t>
      </w:r>
      <w:r w:rsidR="00F46443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Srbiji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kojima će se pružiti tehnička podrška da usvoje 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prim</w:t>
      </w:r>
      <w:r w:rsidR="003B6E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enjuju 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transparentni, razvojno 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orijentis</w:t>
      </w:r>
      <w:r w:rsidR="005F7091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ani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i projektni pristup finansira</w:t>
      </w:r>
      <w:r w:rsidR="00CE266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nja OCD. Ovaj proces će doprin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eti jačanju </w:t>
      </w:r>
      <w:proofErr w:type="spellStart"/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participativne</w:t>
      </w:r>
      <w:proofErr w:type="spellEnd"/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demokratije i EU integracija na Zapadnom Balkanu, te osnažiti civilno društvo da aktivnije učestvuje u procesima donošenja odluka na lokalnom nivou.</w:t>
      </w:r>
      <w:r w:rsidR="007F1A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Odabrane JLS će preuzeti obavezu da transparentno izdvajaju finansijska sredstva za OCD projekte, odnosno da 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prim</w:t>
      </w:r>
      <w:r w:rsidR="007F1A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ene transparentne kriterij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="007F1A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 i postupke pri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raspod</w:t>
      </w:r>
      <w:r w:rsidR="007F1A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eli javnih sredstava i </w:t>
      </w:r>
      <w:r w:rsidR="00CE266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omoguće </w:t>
      </w:r>
      <w:proofErr w:type="spellStart"/>
      <w:r w:rsidR="00CE266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participativni</w:t>
      </w:r>
      <w:proofErr w:type="spellEnd"/>
      <w:r w:rsidR="00CE266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pristup u definis</w:t>
      </w:r>
      <w:r w:rsidR="007F1A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anju lokalnih prioriteta.</w:t>
      </w:r>
      <w:r w:rsidR="000234C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JLS koje budu odabrane kroz ovaj poziv </w:t>
      </w:r>
      <w:r w:rsidR="00CE266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će 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biti </w:t>
      </w:r>
      <w:r w:rsidR="000234C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uključe</w:t>
      </w:r>
      <w:r w:rsidR="00CE266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ne u projekat naredne dve i po godine</w:t>
      </w:r>
      <w:r w:rsidR="000234C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</w:t>
      </w:r>
    </w:p>
    <w:p w14:paraId="30BA76D3" w14:textId="77777777" w:rsidR="00C221FD" w:rsidRPr="003E0704" w:rsidRDefault="00C221FD" w:rsidP="002D3BA8">
      <w:pPr>
        <w:pStyle w:val="Heading2"/>
        <w:numPr>
          <w:ilvl w:val="1"/>
          <w:numId w:val="4"/>
        </w:numPr>
        <w:spacing w:before="0"/>
        <w:jc w:val="both"/>
        <w:rPr>
          <w:sz w:val="22"/>
          <w:szCs w:val="22"/>
          <w:lang w:val="sr-Latn-RS"/>
        </w:rPr>
      </w:pPr>
      <w:bookmarkStart w:id="31" w:name="_Toc490821097"/>
      <w:r w:rsidRPr="003E0704">
        <w:rPr>
          <w:sz w:val="22"/>
          <w:szCs w:val="22"/>
          <w:lang w:val="sr-Latn-RS"/>
        </w:rPr>
        <w:t xml:space="preserve">Koje </w:t>
      </w:r>
      <w:r w:rsidR="00E37E7B" w:rsidRPr="003E0704">
        <w:rPr>
          <w:sz w:val="22"/>
          <w:szCs w:val="22"/>
          <w:lang w:val="sr-Latn-RS"/>
        </w:rPr>
        <w:t xml:space="preserve">JLS </w:t>
      </w:r>
      <w:r w:rsidRPr="003E0704">
        <w:rPr>
          <w:sz w:val="22"/>
          <w:szCs w:val="22"/>
          <w:lang w:val="sr-Latn-RS"/>
        </w:rPr>
        <w:t>se mogu prijaviti na ovaj javni poziv?</w:t>
      </w:r>
      <w:bookmarkEnd w:id="31"/>
    </w:p>
    <w:p w14:paraId="7C6D4182" w14:textId="61E3DCF6" w:rsidR="00BE072B" w:rsidRPr="003E0704" w:rsidRDefault="00C221FD" w:rsidP="00EC05F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Ovaj javni poziv </w:t>
      </w:r>
      <w:r w:rsidR="007F1AE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je </w:t>
      </w:r>
      <w:r w:rsidR="0089197E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na ravnopravnoj osnovi otvoren za sve </w:t>
      </w:r>
      <w:r w:rsidR="00E770D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JL</w:t>
      </w:r>
      <w:r w:rsidR="00ED4D3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S</w:t>
      </w:r>
      <w:r w:rsidR="00E770D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u </w:t>
      </w:r>
      <w:r w:rsidR="00B70F21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Republici </w:t>
      </w:r>
      <w:r w:rsidR="00E770D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Srbiji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. </w:t>
      </w:r>
      <w:bookmarkStart w:id="32" w:name="_Toc477164023"/>
      <w:bookmarkStart w:id="33" w:name="_Toc477164106"/>
      <w:bookmarkStart w:id="34" w:name="_Toc393357489"/>
      <w:bookmarkStart w:id="35" w:name="_Toc204657801"/>
      <w:bookmarkStart w:id="36" w:name="_Toc204657870"/>
      <w:bookmarkStart w:id="37" w:name="_Toc204682642"/>
      <w:bookmarkStart w:id="38" w:name="_Toc231206181"/>
      <w:bookmarkEnd w:id="26"/>
      <w:bookmarkEnd w:id="27"/>
      <w:bookmarkEnd w:id="28"/>
      <w:bookmarkEnd w:id="29"/>
      <w:bookmarkEnd w:id="30"/>
    </w:p>
    <w:p w14:paraId="0CBA51E4" w14:textId="77777777" w:rsidR="00E770DF" w:rsidRPr="003E0704" w:rsidRDefault="00E770DF" w:rsidP="00EC05F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</w:p>
    <w:p w14:paraId="2186AA92" w14:textId="5321AD2C" w:rsidR="00841C35" w:rsidRPr="003E0704" w:rsidRDefault="00E770DF" w:rsidP="002D3BA8">
      <w:pPr>
        <w:pStyle w:val="Heading2"/>
        <w:numPr>
          <w:ilvl w:val="1"/>
          <w:numId w:val="4"/>
        </w:numPr>
        <w:spacing w:before="120" w:after="0"/>
        <w:jc w:val="both"/>
        <w:rPr>
          <w:sz w:val="22"/>
          <w:szCs w:val="22"/>
          <w:lang w:val="sr-Latn-RS"/>
        </w:rPr>
      </w:pPr>
      <w:bookmarkStart w:id="39" w:name="_Toc477266530"/>
      <w:bookmarkStart w:id="40" w:name="_Toc324328792"/>
      <w:bookmarkStart w:id="41" w:name="_Toc480792353"/>
      <w:bookmarkStart w:id="42" w:name="_Toc490821098"/>
      <w:r w:rsidRPr="003E0704">
        <w:rPr>
          <w:sz w:val="22"/>
          <w:szCs w:val="22"/>
          <w:lang w:val="sr-Latn-RS"/>
        </w:rPr>
        <w:t>Zašto bi JLS trebalo da budu zainteresova</w:t>
      </w:r>
      <w:r w:rsidR="00841C35" w:rsidRPr="003E0704">
        <w:rPr>
          <w:sz w:val="22"/>
          <w:szCs w:val="22"/>
          <w:lang w:val="sr-Latn-RS"/>
        </w:rPr>
        <w:t>ne za učešće u projektu?</w:t>
      </w:r>
      <w:bookmarkEnd w:id="39"/>
      <w:bookmarkEnd w:id="40"/>
      <w:bookmarkEnd w:id="41"/>
      <w:bookmarkEnd w:id="42"/>
      <w:r w:rsidR="00841C35" w:rsidRPr="003E0704">
        <w:rPr>
          <w:sz w:val="22"/>
          <w:szCs w:val="22"/>
          <w:lang w:val="sr-Latn-RS"/>
        </w:rPr>
        <w:t xml:space="preserve"> </w:t>
      </w:r>
    </w:p>
    <w:p w14:paraId="464A6307" w14:textId="77777777" w:rsidR="00841C35" w:rsidRPr="003E0704" w:rsidRDefault="00841C35" w:rsidP="00EC05F7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2EC5E207" w14:textId="77777777" w:rsidR="00841C35" w:rsidRPr="003E0704" w:rsidRDefault="00841C35">
      <w:pPr>
        <w:spacing w:before="12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Učešće u ReLOaD projektu će omogućiti JLS:</w:t>
      </w:r>
    </w:p>
    <w:p w14:paraId="787D0241" w14:textId="7E2F1286" w:rsidR="00841C35" w:rsidRPr="003E0704" w:rsidRDefault="00841C35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tehničku podršku za </w:t>
      </w:r>
      <w:r w:rsidR="0057345B" w:rsidRPr="003E0704">
        <w:rPr>
          <w:rFonts w:asciiTheme="minorHAnsi" w:hAnsiTheme="minorHAnsi"/>
          <w:sz w:val="22"/>
          <w:szCs w:val="22"/>
          <w:lang w:val="sr-Latn-RS"/>
        </w:rPr>
        <w:t>uvođenje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>/unapr</w:t>
      </w:r>
      <w:r w:rsidR="00985170" w:rsidRPr="003E0704">
        <w:rPr>
          <w:rFonts w:asciiTheme="minorHAnsi" w:hAnsiTheme="minorHAnsi"/>
          <w:sz w:val="22"/>
          <w:szCs w:val="22"/>
          <w:lang w:val="sr-Latn-RS"/>
        </w:rPr>
        <w:t>eđenje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 procesa dod</w:t>
      </w:r>
      <w:r w:rsidRPr="003E0704">
        <w:rPr>
          <w:rFonts w:asciiTheme="minorHAnsi" w:hAnsiTheme="minorHAnsi"/>
          <w:sz w:val="22"/>
          <w:szCs w:val="22"/>
          <w:lang w:val="sr-Latn-RS"/>
        </w:rPr>
        <w:t>ele sredstava za OCD</w:t>
      </w:r>
      <w:r w:rsidR="00073816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u skladu sa </w:t>
      </w:r>
      <w:r w:rsidR="00E770DF" w:rsidRPr="003E0704">
        <w:rPr>
          <w:rFonts w:asciiTheme="minorHAnsi" w:hAnsiTheme="minorHAnsi" w:cstheme="minorHAnsi"/>
          <w:sz w:val="24"/>
          <w:szCs w:val="24"/>
          <w:lang w:val="sr-Latn-RS"/>
        </w:rPr>
        <w:t>Uredbom o sredstvima za podsticanje programa ili nedostajućeg dela sredstava za finansiranje programa od javnog interesa koja realizuju udruženja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 i preporukama</w:t>
      </w:r>
      <w:r w:rsidR="00FA7904" w:rsidRPr="003E0704">
        <w:rPr>
          <w:rFonts w:asciiTheme="minorHAnsi" w:hAnsiTheme="minorHAnsi"/>
          <w:sz w:val="22"/>
          <w:szCs w:val="22"/>
          <w:lang w:val="sr-Latn-RS"/>
        </w:rPr>
        <w:t xml:space="preserve"> i principima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 LOD Metodologije</w:t>
      </w:r>
      <w:r w:rsidRPr="003E0704">
        <w:rPr>
          <w:rStyle w:val="FootnoteReference"/>
          <w:rFonts w:asciiTheme="minorHAnsi" w:hAnsiTheme="minorHAnsi"/>
          <w:sz w:val="22"/>
          <w:szCs w:val="22"/>
          <w:lang w:val="sr-Latn-RS"/>
        </w:rPr>
        <w:footnoteReference w:id="4"/>
      </w:r>
      <w:r w:rsidR="00FA7904" w:rsidRPr="003E0704">
        <w:rPr>
          <w:rFonts w:asciiTheme="minorHAnsi" w:hAnsiTheme="minorHAnsi"/>
          <w:sz w:val="22"/>
          <w:szCs w:val="22"/>
          <w:lang w:val="sr-Latn-RS"/>
        </w:rPr>
        <w:t xml:space="preserve"> odnosno sa samim ovim modelom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>.</w:t>
      </w:r>
    </w:p>
    <w:p w14:paraId="6ECC5E0A" w14:textId="3A09D2DF" w:rsidR="003B2CA6" w:rsidRPr="003E0704" w:rsidRDefault="003B2CA6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značajnu finansijsku podršku za projekte OCD koji će se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>s</w:t>
      </w:r>
      <w:r w:rsidRPr="003E0704">
        <w:rPr>
          <w:rFonts w:asciiTheme="minorHAnsi" w:hAnsiTheme="minorHAnsi"/>
          <w:sz w:val="22"/>
          <w:szCs w:val="22"/>
          <w:lang w:val="sr-Latn-RS"/>
        </w:rPr>
        <w:t>provoditi na teritoriji</w:t>
      </w:r>
      <w:r w:rsidR="001D13E2" w:rsidRPr="003E0704">
        <w:rPr>
          <w:rFonts w:asciiTheme="minorHAnsi" w:hAnsiTheme="minorHAnsi"/>
          <w:sz w:val="22"/>
          <w:szCs w:val="22"/>
          <w:lang w:val="sr-Latn-RS"/>
        </w:rPr>
        <w:t xml:space="preserve"> izabranih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JLS; </w:t>
      </w:r>
    </w:p>
    <w:p w14:paraId="31408B29" w14:textId="1626B772" w:rsidR="003B2CA6" w:rsidRPr="003E0704" w:rsidRDefault="003B2CA6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lastRenderedPageBreak/>
        <w:t xml:space="preserve">podršku projektima OCD koji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su </w:t>
      </w:r>
      <w:r w:rsidRPr="003E0704">
        <w:rPr>
          <w:rFonts w:asciiTheme="minorHAnsi" w:hAnsiTheme="minorHAnsi"/>
          <w:sz w:val="22"/>
          <w:szCs w:val="22"/>
          <w:lang w:val="sr-Latn-RS"/>
        </w:rPr>
        <w:t>u skladu sa lokalnim strateškim razvojnim planovima;</w:t>
      </w:r>
    </w:p>
    <w:p w14:paraId="14278288" w14:textId="73F3DD07" w:rsidR="003B2CA6" w:rsidRPr="003E0704" w:rsidRDefault="003B2CA6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izgradnju kapaciteta predstavnika JLS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 koja će biti zasnovana na proc</w:t>
      </w:r>
      <w:r w:rsidRPr="003E0704">
        <w:rPr>
          <w:rFonts w:asciiTheme="minorHAnsi" w:hAnsiTheme="minorHAnsi"/>
          <w:sz w:val="22"/>
          <w:szCs w:val="22"/>
          <w:lang w:val="sr-Latn-RS"/>
        </w:rPr>
        <w:t>eni potreba;</w:t>
      </w:r>
    </w:p>
    <w:p w14:paraId="5D888A7C" w14:textId="03B59F44" w:rsidR="00841C35" w:rsidRPr="003E0704" w:rsidRDefault="003B2CA6" w:rsidP="002D3BA8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promociju svojih dobrih praksi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 i procedura na nivou cele </w:t>
      </w:r>
      <w:r w:rsidR="001D13E2" w:rsidRPr="003E0704">
        <w:rPr>
          <w:rFonts w:asciiTheme="minorHAnsi" w:hAnsiTheme="minorHAnsi"/>
          <w:sz w:val="22"/>
          <w:szCs w:val="22"/>
          <w:lang w:val="sr-Latn-RS"/>
        </w:rPr>
        <w:t xml:space="preserve">Republike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Srbije </w:t>
      </w:r>
      <w:r w:rsidRPr="003E0704">
        <w:rPr>
          <w:rFonts w:asciiTheme="minorHAnsi" w:hAnsiTheme="minorHAnsi"/>
          <w:sz w:val="22"/>
          <w:szCs w:val="22"/>
          <w:lang w:val="sr-Latn-RS"/>
        </w:rPr>
        <w:t>i u regionu Zapadnog Balkana.</w:t>
      </w:r>
    </w:p>
    <w:p w14:paraId="5A359D3F" w14:textId="35C9B3FA" w:rsidR="00841C35" w:rsidRPr="003E0704" w:rsidRDefault="00841C35" w:rsidP="00EC05F7">
      <w:pPr>
        <w:spacing w:before="12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Na ovaj način će partnerske JLS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>da unaprede</w:t>
      </w:r>
      <w:r w:rsidR="003B2CA6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svoj rad, postanu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još efikasnije i efektivnije u pružanju usluga građanima</w:t>
      </w:r>
      <w:r w:rsidR="00E770DF" w:rsidRPr="003E0704">
        <w:rPr>
          <w:rFonts w:asciiTheme="minorHAnsi" w:hAnsiTheme="minorHAnsi"/>
          <w:sz w:val="22"/>
          <w:szCs w:val="22"/>
          <w:lang w:val="sr-Latn-RS"/>
        </w:rPr>
        <w:t xml:space="preserve"> i dodatno doprin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eti boljim razvojnim rezultatima. </w:t>
      </w:r>
    </w:p>
    <w:p w14:paraId="55DE70CC" w14:textId="77777777" w:rsidR="00841C35" w:rsidRPr="003E0704" w:rsidRDefault="00841C35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519A2610" w14:textId="09BBACC7" w:rsidR="00D61CAF" w:rsidRPr="003E0704" w:rsidRDefault="00ED4D3D" w:rsidP="002D3BA8">
      <w:pPr>
        <w:pStyle w:val="Heading1"/>
        <w:numPr>
          <w:ilvl w:val="0"/>
          <w:numId w:val="4"/>
        </w:numPr>
        <w:shd w:val="clear" w:color="auto" w:fill="1F497D" w:themeFill="text2"/>
        <w:spacing w:after="60"/>
        <w:rPr>
          <w:color w:val="FFFFFF" w:themeColor="background1"/>
          <w:sz w:val="22"/>
          <w:szCs w:val="22"/>
          <w:lang w:val="sr-Latn-RS"/>
        </w:rPr>
      </w:pPr>
      <w:bookmarkStart w:id="43" w:name="_Toc490821099"/>
      <w:bookmarkStart w:id="44" w:name="_Hlk478452542"/>
      <w:bookmarkEnd w:id="32"/>
      <w:bookmarkEnd w:id="33"/>
      <w:r w:rsidRPr="003E0704">
        <w:rPr>
          <w:color w:val="FFFFFF" w:themeColor="background1"/>
          <w:sz w:val="22"/>
          <w:szCs w:val="22"/>
          <w:lang w:val="sr-Latn-RS"/>
        </w:rPr>
        <w:t>KRITERIJU</w:t>
      </w:r>
      <w:r w:rsidR="00880097" w:rsidRPr="003E0704">
        <w:rPr>
          <w:color w:val="FFFFFF" w:themeColor="background1"/>
          <w:sz w:val="22"/>
          <w:szCs w:val="22"/>
          <w:lang w:val="sr-Latn-RS"/>
        </w:rPr>
        <w:t xml:space="preserve">MI </w:t>
      </w:r>
      <w:r w:rsidR="00985170" w:rsidRPr="003E0704">
        <w:rPr>
          <w:color w:val="FFFFFF" w:themeColor="background1"/>
          <w:sz w:val="22"/>
          <w:szCs w:val="22"/>
          <w:lang w:val="sr-Latn-RS"/>
        </w:rPr>
        <w:t>ZA ODABIR PARTNERSKIH JLS</w:t>
      </w:r>
      <w:bookmarkEnd w:id="43"/>
    </w:p>
    <w:p w14:paraId="21B3197E" w14:textId="77777777" w:rsidR="00FE42EA" w:rsidRPr="003E0704" w:rsidRDefault="00FE42EA" w:rsidP="002D3BA8">
      <w:pPr>
        <w:jc w:val="both"/>
        <w:rPr>
          <w:lang w:val="sr-Latn-RS"/>
        </w:rPr>
      </w:pPr>
    </w:p>
    <w:bookmarkStart w:id="45" w:name="_Toc477164025"/>
    <w:bookmarkStart w:id="46" w:name="_Toc477164108"/>
    <w:p w14:paraId="6EE5BCE7" w14:textId="51B4EBA2" w:rsidR="001E1614" w:rsidRPr="003E0704" w:rsidRDefault="001E1614" w:rsidP="00EC05F7">
      <w:pPr>
        <w:spacing w:before="12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hAnsiTheme="minorHAnsi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A4EC494" wp14:editId="7D9C7070">
                <wp:simplePos x="0" y="0"/>
                <wp:positionH relativeFrom="column">
                  <wp:posOffset>26670</wp:posOffset>
                </wp:positionH>
                <wp:positionV relativeFrom="paragraph">
                  <wp:posOffset>327660</wp:posOffset>
                </wp:positionV>
                <wp:extent cx="5455285" cy="191325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913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845F" w14:textId="25EBE2A2" w:rsidR="005159D6" w:rsidRPr="00733411" w:rsidRDefault="005159D6" w:rsidP="00602F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7334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>obavezni kriterijumi</w:t>
                            </w:r>
                            <w:r w:rsidRPr="00733411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 xml:space="preserve"> – ispunjenje ovih kriterija se smatra preduslovom za učešće u projektu. JLS koje se prijavljuju treba da zadovolje sva tri obavezna kriterijuma. Prijave JLS koje ne ispune ove kriterijume </w:t>
                            </w:r>
                            <w:r w:rsidRPr="007334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>neće biti dalje razmatrane</w:t>
                            </w:r>
                            <w:r w:rsidRPr="00733411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>.</w:t>
                            </w:r>
                          </w:p>
                          <w:p w14:paraId="72911B82" w14:textId="6D1367AF" w:rsidR="005159D6" w:rsidRPr="00733411" w:rsidRDefault="005159D6" w:rsidP="00602F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7334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>kriterijumi za bodovanje</w:t>
                            </w:r>
                            <w:r w:rsidRPr="00733411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 xml:space="preserve"> – primenom ovih kriterijuma će se vršiti bodovanje i rangiranje  prijavljenih JLS. Dodela bodova će se vršiti u skladu sa Matricom za bodovanje. </w:t>
                            </w:r>
                          </w:p>
                          <w:p w14:paraId="7E7CD892" w14:textId="451D405F" w:rsidR="005159D6" w:rsidRPr="00733411" w:rsidRDefault="005159D6" w:rsidP="00824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7334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 xml:space="preserve">kriterijumi za usklađivanje - </w:t>
                            </w:r>
                            <w:r w:rsidRPr="00733411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sr-Latn-RS"/>
                              </w:rPr>
                              <w:t xml:space="preserve">predstavljaju dodatne aspekte koji se ne boduju, ali se uzimaju u obzir prilikom konačnog odabira partnerskih JLS, a u skladu sa zahtevima Evropske unije i drugim projektnim intervencijama koje se sprovode u Srbiji. </w:t>
                            </w:r>
                          </w:p>
                          <w:p w14:paraId="168D5DAA" w14:textId="77777777" w:rsidR="005159D6" w:rsidRPr="00733411" w:rsidRDefault="005159D6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C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1pt;margin-top:25.8pt;width:429.55pt;height:150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" fillcolor="#b8cce4 [1300]">
                <v:textbox>
                  <w:txbxContent>
                    <w:p w14:paraId="7B86845F" w14:textId="25EBE2A2" w:rsidR="005159D6" w:rsidRPr="00733411" w:rsidRDefault="005159D6" w:rsidP="00602F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</w:pPr>
                      <w:r w:rsidRPr="0073341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sr-Latn-RS"/>
                        </w:rPr>
                        <w:t>obavezni kriterijumi</w:t>
                      </w:r>
                      <w:r w:rsidRPr="00733411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  <w:t xml:space="preserve"> – ispunjenje ovih kriterija se smatra preduslovom za učešće u projektu. JLS koje se prijavljuju treba da zadovolje sva tri obavezna kriterijuma. Prijave JLS koje ne ispune ove kriterijume </w:t>
                      </w:r>
                      <w:r w:rsidRPr="0073341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sr-Latn-RS"/>
                        </w:rPr>
                        <w:t>neće biti dalje razmatrane</w:t>
                      </w:r>
                      <w:r w:rsidRPr="00733411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  <w:t>.</w:t>
                      </w:r>
                    </w:p>
                    <w:p w14:paraId="72911B82" w14:textId="6D1367AF" w:rsidR="005159D6" w:rsidRPr="00733411" w:rsidRDefault="005159D6" w:rsidP="00602F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</w:pPr>
                      <w:r w:rsidRPr="0073341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sr-Latn-RS"/>
                        </w:rPr>
                        <w:t>kriterijumi za bodovanje</w:t>
                      </w:r>
                      <w:r w:rsidRPr="00733411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  <w:t xml:space="preserve"> – primenom ovih kriterijuma će se vršiti bodovanje i rangiranje  prijavljenih JLS. Dodela bodova će se vršiti u skladu sa Matricom za bodovanje. </w:t>
                      </w:r>
                    </w:p>
                    <w:p w14:paraId="7E7CD892" w14:textId="451D405F" w:rsidR="005159D6" w:rsidRPr="00733411" w:rsidRDefault="005159D6" w:rsidP="00824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</w:pPr>
                      <w:r w:rsidRPr="0073341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sr-Latn-RS"/>
                        </w:rPr>
                        <w:t xml:space="preserve">kriterijumi za usklađivanje - </w:t>
                      </w:r>
                      <w:r w:rsidRPr="00733411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sr-Latn-RS"/>
                        </w:rPr>
                        <w:t xml:space="preserve">predstavljaju dodatne aspekte koji se ne boduju, ali se uzimaju u obzir prilikom konačnog odabira partnerskih JLS, a u skladu sa zahtevima Evropske unije i drugim projektnim intervencijama koje se sprovode u Srbiji. </w:t>
                      </w:r>
                    </w:p>
                    <w:p w14:paraId="168D5DAA" w14:textId="77777777" w:rsidR="005159D6" w:rsidRPr="00733411" w:rsidRDefault="005159D6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170"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 Odabir partnerski</w:t>
      </w:r>
      <w:r w:rsidR="00880097" w:rsidRPr="003E0704">
        <w:rPr>
          <w:rFonts w:asciiTheme="minorHAnsi" w:hAnsiTheme="minorHAnsi"/>
          <w:bCs/>
          <w:sz w:val="22"/>
          <w:szCs w:val="22"/>
          <w:lang w:val="sr-Latn-RS"/>
        </w:rPr>
        <w:t>h JLS će se vršiti na osnovu sl</w:t>
      </w:r>
      <w:r w:rsidR="00985170" w:rsidRPr="003E0704">
        <w:rPr>
          <w:rFonts w:asciiTheme="minorHAnsi" w:hAnsiTheme="minorHAnsi"/>
          <w:bCs/>
          <w:sz w:val="22"/>
          <w:szCs w:val="22"/>
          <w:lang w:val="sr-Latn-RS"/>
        </w:rPr>
        <w:t>edećih kriterij</w:t>
      </w:r>
      <w:r w:rsidR="00880097" w:rsidRPr="003E0704">
        <w:rPr>
          <w:rFonts w:asciiTheme="minorHAnsi" w:hAnsiTheme="minorHAnsi"/>
          <w:bCs/>
          <w:sz w:val="22"/>
          <w:szCs w:val="22"/>
          <w:lang w:val="sr-Latn-RS"/>
        </w:rPr>
        <w:t>um</w:t>
      </w:r>
      <w:r w:rsidR="00985170" w:rsidRPr="003E0704">
        <w:rPr>
          <w:rFonts w:asciiTheme="minorHAnsi" w:hAnsiTheme="minorHAnsi"/>
          <w:bCs/>
          <w:sz w:val="22"/>
          <w:szCs w:val="22"/>
          <w:lang w:val="sr-Latn-RS"/>
        </w:rPr>
        <w:t>a:</w:t>
      </w:r>
      <w:r w:rsidR="00D61CA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</w:p>
    <w:p w14:paraId="7E8CEAB7" w14:textId="305B4B3D" w:rsidR="00D61CAF" w:rsidRPr="003E0704" w:rsidRDefault="00FA096A" w:rsidP="002D3BA8">
      <w:pPr>
        <w:pStyle w:val="Heading2"/>
        <w:jc w:val="both"/>
        <w:rPr>
          <w:rFonts w:eastAsiaTheme="minorEastAsia"/>
          <w:sz w:val="22"/>
          <w:szCs w:val="22"/>
          <w:lang w:val="sr-Latn-RS"/>
        </w:rPr>
      </w:pPr>
      <w:bookmarkStart w:id="47" w:name="_Toc490821100"/>
      <w:r w:rsidRPr="003E0704">
        <w:rPr>
          <w:rFonts w:eastAsiaTheme="minorEastAsia"/>
          <w:sz w:val="22"/>
          <w:szCs w:val="22"/>
          <w:lang w:val="sr-Latn-RS"/>
        </w:rPr>
        <w:t>OBAVEZNI KRITERIJ</w:t>
      </w:r>
      <w:r w:rsidR="0050182A" w:rsidRPr="003E0704">
        <w:rPr>
          <w:rFonts w:eastAsiaTheme="minorEastAsia"/>
          <w:sz w:val="22"/>
          <w:szCs w:val="22"/>
          <w:lang w:val="sr-Latn-RS"/>
        </w:rPr>
        <w:t>UM</w:t>
      </w:r>
      <w:r w:rsidRPr="003E0704">
        <w:rPr>
          <w:rFonts w:eastAsiaTheme="minorEastAsia"/>
          <w:sz w:val="22"/>
          <w:szCs w:val="22"/>
          <w:lang w:val="sr-Latn-RS"/>
        </w:rPr>
        <w:t>I</w:t>
      </w:r>
      <w:bookmarkEnd w:id="47"/>
    </w:p>
    <w:p w14:paraId="7F1577F8" w14:textId="498F9C7A" w:rsidR="00D8366C" w:rsidRPr="003E0704" w:rsidRDefault="00D8366C" w:rsidP="005159D6">
      <w:pPr>
        <w:pStyle w:val="Heading3"/>
        <w:numPr>
          <w:ilvl w:val="1"/>
          <w:numId w:val="4"/>
        </w:numPr>
        <w:rPr>
          <w:lang w:val="sr-Latn-RS"/>
        </w:rPr>
      </w:pPr>
      <w:bookmarkStart w:id="48" w:name="_Toc478396255"/>
      <w:bookmarkStart w:id="49" w:name="_Toc490821101"/>
      <w:bookmarkStart w:id="50" w:name="_Toc478396254"/>
      <w:r w:rsidRPr="003E0704">
        <w:rPr>
          <w:lang w:val="sr-Latn-RS"/>
        </w:rPr>
        <w:t xml:space="preserve">JLS se obavezuje da će sufinansirati projekte OCD u iznosu od najmanje 20% </w:t>
      </w:r>
      <w:r w:rsidR="007726E4" w:rsidRPr="003E0704">
        <w:rPr>
          <w:lang w:val="sr-Latn-RS"/>
        </w:rPr>
        <w:t xml:space="preserve">od </w:t>
      </w:r>
      <w:r w:rsidRPr="003E0704">
        <w:rPr>
          <w:lang w:val="sr-Latn-RS"/>
        </w:rPr>
        <w:t>ukupno plasiranih sredstava u okviru ReLOaD</w:t>
      </w:r>
      <w:bookmarkEnd w:id="48"/>
      <w:r w:rsidRPr="003E0704">
        <w:rPr>
          <w:lang w:val="sr-Latn-RS"/>
        </w:rPr>
        <w:t xml:space="preserve"> projekta</w:t>
      </w:r>
      <w:bookmarkEnd w:id="49"/>
    </w:p>
    <w:p w14:paraId="2572C578" w14:textId="77777777" w:rsidR="005159D6" w:rsidRPr="003E0704" w:rsidRDefault="005159D6" w:rsidP="005159D6">
      <w:pPr>
        <w:rPr>
          <w:lang w:val="sr-Latn-RS"/>
        </w:rPr>
      </w:pPr>
    </w:p>
    <w:p w14:paraId="58309380" w14:textId="41B5A7E4" w:rsidR="00E069A1" w:rsidRPr="003E0704" w:rsidRDefault="006A2EEE" w:rsidP="005159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bookmarkStart w:id="51" w:name="_Toc482890178"/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Tokom </w:t>
      </w:r>
      <w:proofErr w:type="spellStart"/>
      <w:r w:rsidRPr="003E0704">
        <w:rPr>
          <w:rFonts w:asciiTheme="minorHAnsi" w:hAnsiTheme="minorHAnsi" w:cstheme="minorHAnsi"/>
          <w:sz w:val="22"/>
          <w:szCs w:val="22"/>
          <w:lang w:val="sr-Latn-RS"/>
        </w:rPr>
        <w:t>dvoipogodišnjeg</w:t>
      </w:r>
      <w:proofErr w:type="spellEnd"/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tr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ajanja ReLOaD projekta planira  se objavljivanje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ukupno dva javna poziva za OCD u svakoj partnerskoj JLS. 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>Projektom je predviđen izbor pet</w:t>
      </w:r>
      <w:r w:rsidR="009F0842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>JLS</w:t>
      </w:r>
      <w:r w:rsidR="000D31B0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(budući partneri na projektu)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>, a procena iznosa sufinansiranja koj</w:t>
      </w:r>
      <w:r w:rsidR="000D31B0" w:rsidRPr="003E0704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će</w:t>
      </w:r>
      <w:r w:rsidR="000D31B0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izabrana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JLS biti u obavezi da obezbedi iz budžetskih sredstava  po </w:t>
      </w:r>
      <w:r w:rsidR="005D602B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jednom 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javnom pozivu  za </w:t>
      </w:r>
      <w:proofErr w:type="spellStart"/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>sufinansiranje</w:t>
      </w:r>
      <w:proofErr w:type="spellEnd"/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projekata OCD je minimum </w:t>
      </w:r>
      <w:r w:rsidR="00F45879" w:rsidRPr="003E0704">
        <w:rPr>
          <w:rFonts w:asciiTheme="minorHAnsi" w:hAnsiTheme="minorHAnsi" w:cstheme="minorHAnsi"/>
          <w:sz w:val="22"/>
          <w:szCs w:val="22"/>
          <w:lang w:val="sr-Latn-RS"/>
        </w:rPr>
        <w:t>10.000 evra</w:t>
      </w:r>
      <w:r w:rsidR="00E069A1" w:rsidRPr="003E0704">
        <w:rPr>
          <w:rFonts w:asciiTheme="minorHAnsi" w:hAnsiTheme="minorHAnsi" w:cstheme="minorHAnsi"/>
          <w:sz w:val="22"/>
          <w:szCs w:val="22"/>
          <w:vertAlign w:val="superscript"/>
          <w:lang w:val="sr-Latn-RS"/>
        </w:rPr>
        <w:footnoteReference w:id="5"/>
      </w:r>
      <w:r w:rsidR="000F5EE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 dinarskoj protivvrednosti. </w:t>
      </w:r>
    </w:p>
    <w:p w14:paraId="70F6AD44" w14:textId="77777777" w:rsidR="005159D6" w:rsidRPr="003E0704" w:rsidRDefault="005159D6" w:rsidP="005159D6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75A87148" w14:textId="0EEC40C4" w:rsidR="00D8366C" w:rsidRPr="003E0704" w:rsidRDefault="00C976FE" w:rsidP="005159D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Ukupno očekivano učešće </w:t>
      </w:r>
      <w:r w:rsidR="00F66672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JLS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je </w:t>
      </w:r>
      <w:proofErr w:type="spellStart"/>
      <w:r w:rsidR="003E0704">
        <w:rPr>
          <w:rFonts w:asciiTheme="minorHAnsi" w:hAnsiTheme="minorHAnsi" w:cstheme="minorHAnsi"/>
          <w:sz w:val="22"/>
          <w:szCs w:val="22"/>
          <w:lang w:val="sr-Latn-RS"/>
        </w:rPr>
        <w:t>cca</w:t>
      </w:r>
      <w:proofErr w:type="spellEnd"/>
      <w:r w:rsidR="0076096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>20</w:t>
      </w:r>
      <w:r w:rsidR="00F66672" w:rsidRPr="003E0704">
        <w:rPr>
          <w:rFonts w:asciiTheme="minorHAnsi" w:hAnsiTheme="minorHAnsi" w:cstheme="minorHAnsi"/>
          <w:sz w:val="22"/>
          <w:szCs w:val="22"/>
          <w:lang w:val="sr-Latn-RS"/>
        </w:rPr>
        <w:t>.000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evra</w:t>
      </w:r>
      <w:r w:rsidR="000F5EE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 dinarskoj protivvrednosti</w:t>
      </w:r>
      <w:r w:rsidR="00F66672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i 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>podrazumeva</w:t>
      </w:r>
      <w:r w:rsidR="00F66672" w:rsidRPr="003E0704">
        <w:rPr>
          <w:rFonts w:asciiTheme="minorHAnsi" w:hAnsiTheme="minorHAnsi" w:cstheme="minorHAnsi"/>
          <w:sz w:val="22"/>
          <w:szCs w:val="22"/>
          <w:lang w:val="sr-Latn-RS"/>
        </w:rPr>
        <w:t>će up</w:t>
      </w:r>
      <w:r w:rsidR="0019612E" w:rsidRPr="003E0704">
        <w:rPr>
          <w:rFonts w:asciiTheme="minorHAnsi" w:hAnsiTheme="minorHAnsi" w:cstheme="minorHAnsi"/>
          <w:sz w:val="22"/>
          <w:szCs w:val="22"/>
          <w:lang w:val="sr-Latn-RS"/>
        </w:rPr>
        <w:t>la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>tu u toku dv</w:t>
      </w:r>
      <w:r w:rsidR="00F66672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e budžetske godine. 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Svaka JLS 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>može da</w:t>
      </w:r>
      <w:r w:rsidR="007726E4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>se obaveže</w:t>
      </w:r>
      <w:r w:rsidR="005948E4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da će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projekte </w:t>
      </w:r>
      <w:r w:rsidR="007726E4" w:rsidRPr="003E0704">
        <w:rPr>
          <w:rFonts w:asciiTheme="minorHAnsi" w:hAnsiTheme="minorHAnsi" w:cstheme="minorHAnsi"/>
          <w:sz w:val="22"/>
          <w:szCs w:val="22"/>
          <w:lang w:val="sr-Latn-RS"/>
        </w:rPr>
        <w:t>sufina</w:t>
      </w:r>
      <w:r w:rsidR="005F7091" w:rsidRPr="003E0704">
        <w:rPr>
          <w:rFonts w:asciiTheme="minorHAnsi" w:hAnsiTheme="minorHAnsi" w:cstheme="minorHAnsi"/>
          <w:sz w:val="22"/>
          <w:szCs w:val="22"/>
          <w:lang w:val="sr-Latn-RS"/>
        </w:rPr>
        <w:t>n</w:t>
      </w:r>
      <w:r w:rsidR="007726E4" w:rsidRPr="003E0704">
        <w:rPr>
          <w:rFonts w:asciiTheme="minorHAnsi" w:hAnsiTheme="minorHAnsi" w:cstheme="minorHAnsi"/>
          <w:sz w:val="22"/>
          <w:szCs w:val="22"/>
          <w:lang w:val="sr-Latn-RS"/>
        </w:rPr>
        <w:t>sirati u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procentu </w:t>
      </w:r>
      <w:r w:rsidR="007726E4" w:rsidRPr="003E0704">
        <w:rPr>
          <w:rFonts w:asciiTheme="minorHAnsi" w:hAnsiTheme="minorHAnsi" w:cstheme="minorHAnsi"/>
          <w:sz w:val="22"/>
          <w:szCs w:val="22"/>
          <w:lang w:val="sr-Latn-RS"/>
        </w:rPr>
        <w:t>većem od 20%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što će se </w:t>
      </w:r>
      <w:r w:rsidR="00E069A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dodatno 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>bodovati kroz kriterij</w:t>
      </w:r>
      <w:r w:rsidR="006A2EEE" w:rsidRPr="003E0704">
        <w:rPr>
          <w:rFonts w:asciiTheme="minorHAnsi" w:hAnsiTheme="minorHAnsi" w:cstheme="minorHAnsi"/>
          <w:sz w:val="22"/>
          <w:szCs w:val="22"/>
          <w:lang w:val="sr-Latn-RS"/>
        </w:rPr>
        <w:t>um</w:t>
      </w:r>
      <w:r w:rsidR="00D8366C" w:rsidRPr="003E0704">
        <w:rPr>
          <w:rFonts w:asciiTheme="minorHAnsi" w:hAnsiTheme="minorHAnsi" w:cstheme="minorHAnsi"/>
          <w:sz w:val="22"/>
          <w:szCs w:val="22"/>
          <w:lang w:val="sr-Latn-RS"/>
        </w:rPr>
        <w:t>e za bodovanje</w:t>
      </w:r>
      <w:r w:rsidR="00D8366C" w:rsidRPr="003E0704">
        <w:rPr>
          <w:rFonts w:asciiTheme="minorHAnsi" w:eastAsia="Calibri" w:hAnsiTheme="minorHAnsi" w:cstheme="minorHAnsi"/>
          <w:sz w:val="22"/>
          <w:szCs w:val="22"/>
          <w:lang w:val="sr-Latn-RS"/>
        </w:rPr>
        <w:t>.</w:t>
      </w:r>
      <w:bookmarkEnd w:id="51"/>
    </w:p>
    <w:p w14:paraId="47A612F5" w14:textId="77777777" w:rsidR="00955FDD" w:rsidRPr="003E0704" w:rsidRDefault="00955FDD" w:rsidP="002749E1">
      <w:pPr>
        <w:rPr>
          <w:b/>
          <w:lang w:val="sr-Latn-RS"/>
        </w:rPr>
      </w:pPr>
    </w:p>
    <w:p w14:paraId="33539E58" w14:textId="7D461CF7" w:rsidR="00D420AD" w:rsidRPr="003E0704" w:rsidRDefault="00D420AD" w:rsidP="005159D6">
      <w:pPr>
        <w:pStyle w:val="Heading3"/>
        <w:numPr>
          <w:ilvl w:val="1"/>
          <w:numId w:val="4"/>
        </w:numPr>
        <w:rPr>
          <w:lang w:val="sr-Latn-RS"/>
        </w:rPr>
      </w:pPr>
      <w:bookmarkStart w:id="52" w:name="_Toc490821102"/>
      <w:r w:rsidRPr="003E0704">
        <w:rPr>
          <w:lang w:val="sr-Latn-RS"/>
        </w:rPr>
        <w:t>JLS ima lokalni plan/strategiju razvoja ili drugi relevantni program u kojem su na participativan način definisani društveno-ekonomski prioriteti na lokalnom nivou</w:t>
      </w:r>
      <w:bookmarkEnd w:id="52"/>
      <w:r w:rsidRPr="003E0704">
        <w:rPr>
          <w:lang w:val="sr-Latn-RS"/>
        </w:rPr>
        <w:t xml:space="preserve"> </w:t>
      </w:r>
    </w:p>
    <w:p w14:paraId="0F570D81" w14:textId="77777777" w:rsidR="00F620CF" w:rsidRPr="003E0704" w:rsidRDefault="00F620CF" w:rsidP="002749E1">
      <w:pPr>
        <w:rPr>
          <w:rFonts w:cstheme="minorHAnsi"/>
          <w:szCs w:val="22"/>
          <w:lang w:val="sr-Latn-RS"/>
        </w:rPr>
      </w:pPr>
    </w:p>
    <w:p w14:paraId="73ED5902" w14:textId="36A31AB4" w:rsidR="00CA7753" w:rsidRPr="003E0704" w:rsidRDefault="003B3A47" w:rsidP="00CA7753">
      <w:pPr>
        <w:jc w:val="both"/>
        <w:rPr>
          <w:rFonts w:asciiTheme="minorHAnsi" w:hAnsiTheme="minorHAnsi"/>
          <w:bCs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JLS treba da prilože kopije lokalnih planova/strategija razvoja i</w:t>
      </w:r>
      <w:r w:rsidR="00DD25CA" w:rsidRPr="003E0704">
        <w:rPr>
          <w:rFonts w:asciiTheme="minorHAnsi" w:hAnsiTheme="minorHAnsi" w:cstheme="minorHAnsi"/>
          <w:sz w:val="22"/>
          <w:szCs w:val="22"/>
          <w:lang w:val="sr-Latn-RS"/>
        </w:rPr>
        <w:t>li drugih relevant</w:t>
      </w:r>
      <w:r w:rsidR="00FE12D7" w:rsidRPr="003E0704">
        <w:rPr>
          <w:rFonts w:asciiTheme="minorHAnsi" w:hAnsiTheme="minorHAnsi" w:cstheme="minorHAnsi"/>
          <w:sz w:val="22"/>
          <w:szCs w:val="22"/>
          <w:lang w:val="sr-Latn-RS"/>
        </w:rPr>
        <w:t>n</w:t>
      </w:r>
      <w:r w:rsidR="00DD25CA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ih programa (Plan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razvoja socijalne zaštite, Akcioni plan za decu, itd.)</w:t>
      </w:r>
      <w:r w:rsidR="00A8665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. </w:t>
      </w:r>
      <w:r w:rsidR="00CA7753"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JLS treba da dokumentuju da su usvojeni planovi i/ili  strategije razvijeni uz transparentno učešće građana u planiranju lokalnog razvoja i definisanju prioriteta i stvarnih potreba stanovništva. </w:t>
      </w:r>
    </w:p>
    <w:p w14:paraId="7900FE77" w14:textId="0C5BFF07" w:rsidR="00830042" w:rsidRPr="003E0704" w:rsidRDefault="00830042" w:rsidP="00B4461D">
      <w:pPr>
        <w:pStyle w:val="Heading3"/>
        <w:shd w:val="clear" w:color="auto" w:fill="FFFFFF" w:themeFill="background1"/>
        <w:jc w:val="both"/>
        <w:rPr>
          <w:rFonts w:ascii="Times New Roman" w:hAnsi="Times New Roman"/>
          <w:b w:val="0"/>
          <w:color w:val="auto"/>
          <w:sz w:val="20"/>
          <w:lang w:val="sr-Latn-RS"/>
        </w:rPr>
      </w:pPr>
    </w:p>
    <w:bookmarkEnd w:id="50"/>
    <w:p w14:paraId="058E4000" w14:textId="71C79402" w:rsidR="00D8366C" w:rsidRPr="003E0704" w:rsidRDefault="00D8366C">
      <w:pPr>
        <w:jc w:val="both"/>
        <w:rPr>
          <w:rFonts w:asciiTheme="minorHAnsi" w:hAnsiTheme="minorHAnsi"/>
          <w:bCs/>
          <w:sz w:val="22"/>
          <w:szCs w:val="22"/>
          <w:lang w:val="sr-Latn-RS"/>
        </w:rPr>
      </w:pPr>
    </w:p>
    <w:p w14:paraId="3D3A004A" w14:textId="77777777" w:rsidR="00D8366C" w:rsidRPr="003E0704" w:rsidRDefault="00D8366C">
      <w:pPr>
        <w:jc w:val="both"/>
        <w:rPr>
          <w:rFonts w:asciiTheme="minorHAnsi" w:hAnsiTheme="minorHAnsi"/>
          <w:bCs/>
          <w:sz w:val="22"/>
          <w:szCs w:val="22"/>
          <w:lang w:val="sr-Latn-RS"/>
        </w:rPr>
      </w:pPr>
    </w:p>
    <w:p w14:paraId="2D945C61" w14:textId="290EFBA0" w:rsidR="00C8271B" w:rsidRPr="003E0704" w:rsidRDefault="00D8366C" w:rsidP="005159D6">
      <w:pPr>
        <w:pStyle w:val="Heading3"/>
        <w:numPr>
          <w:ilvl w:val="1"/>
          <w:numId w:val="4"/>
        </w:numPr>
        <w:rPr>
          <w:lang w:val="sr-Latn-RS"/>
        </w:rPr>
      </w:pPr>
      <w:bookmarkStart w:id="53" w:name="_Hlk489538210"/>
      <w:bookmarkStart w:id="54" w:name="_Toc490821103"/>
      <w:r w:rsidRPr="003E0704">
        <w:rPr>
          <w:lang w:val="sr-Latn-RS"/>
        </w:rPr>
        <w:lastRenderedPageBreak/>
        <w:t>Obaveza objav</w:t>
      </w:r>
      <w:r w:rsidR="00C8271B" w:rsidRPr="003E0704">
        <w:rPr>
          <w:lang w:val="sr-Latn-RS"/>
        </w:rPr>
        <w:t>e javnih poziva u skladu s</w:t>
      </w:r>
      <w:r w:rsidR="00F620CF" w:rsidRPr="003E0704">
        <w:rPr>
          <w:lang w:val="sr-Latn-RS"/>
        </w:rPr>
        <w:t xml:space="preserve">a </w:t>
      </w:r>
      <w:r w:rsidR="00C8271B" w:rsidRPr="003E0704">
        <w:rPr>
          <w:lang w:val="sr-Latn-RS"/>
        </w:rPr>
        <w:t>Uredb</w:t>
      </w:r>
      <w:r w:rsidR="00F620CF" w:rsidRPr="003E0704">
        <w:rPr>
          <w:lang w:val="sr-Latn-RS"/>
        </w:rPr>
        <w:t>om</w:t>
      </w:r>
      <w:r w:rsidR="00D75C9C" w:rsidRPr="003E0704">
        <w:rPr>
          <w:lang w:val="sr-Latn-RS"/>
        </w:rPr>
        <w:t xml:space="preserve"> </w:t>
      </w:r>
      <w:r w:rsidR="00C8271B" w:rsidRPr="003E0704">
        <w:rPr>
          <w:lang w:val="sr-Latn-RS"/>
        </w:rPr>
        <w:t>o sredstvima za podsticanje programa ili nedostajućeg dela sredstava za finansiranje programa od javnog interesa koja realizuju udruženja i preporukama LOD metodologije</w:t>
      </w:r>
      <w:bookmarkEnd w:id="53"/>
      <w:r w:rsidR="00693D1F" w:rsidRPr="003E0704">
        <w:rPr>
          <w:vertAlign w:val="superscript"/>
          <w:lang w:val="sr-Latn-RS"/>
        </w:rPr>
        <w:footnoteReference w:id="6"/>
      </w:r>
      <w:r w:rsidR="00C8271B" w:rsidRPr="003E0704">
        <w:rPr>
          <w:lang w:val="sr-Latn-RS"/>
        </w:rPr>
        <w:t>.</w:t>
      </w:r>
      <w:bookmarkEnd w:id="54"/>
    </w:p>
    <w:p w14:paraId="7529EAE0" w14:textId="6BD676DA" w:rsidR="00D8366C" w:rsidRPr="003E0704" w:rsidRDefault="00D8366C" w:rsidP="00C8271B">
      <w:pPr>
        <w:pStyle w:val="Heading3"/>
        <w:shd w:val="clear" w:color="auto" w:fill="FFFFFF" w:themeFill="background1"/>
        <w:ind w:left="720"/>
        <w:jc w:val="both"/>
        <w:rPr>
          <w:szCs w:val="22"/>
          <w:lang w:val="sr-Latn-RS"/>
        </w:rPr>
      </w:pPr>
    </w:p>
    <w:p w14:paraId="4093084A" w14:textId="37CD5928" w:rsidR="00CA7753" w:rsidRPr="003E0704" w:rsidRDefault="00CA7753" w:rsidP="005159D6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Uz prijavu je pot</w:t>
      </w:r>
      <w:r w:rsidR="004606FD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rebno dostaviti pismo </w:t>
      </w:r>
      <w:r w:rsidR="00220922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o 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>namer</w:t>
      </w:r>
      <w:r w:rsidR="00220922" w:rsidRPr="003E0704">
        <w:rPr>
          <w:rFonts w:asciiTheme="minorHAnsi" w:hAnsiTheme="minorHAnsi" w:cstheme="minorHAnsi"/>
          <w:sz w:val="22"/>
          <w:szCs w:val="22"/>
          <w:lang w:val="sr-Latn-RS"/>
        </w:rPr>
        <w:t>ama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, navodeći da će JLS ispuniti obavezu objavljivanja javnih poziva u skladu Uredbom o sredstvima za podsticanje programa ili nedostajućeg dela sredstava za finansiranje programa od javnog interesa koja realizuju </w:t>
      </w:r>
      <w:r w:rsidR="003641F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udruženja,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preporukama LOD metodologije</w:t>
      </w:r>
      <w:r w:rsidR="003641F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i predviđenom dinamikom odvijanja projektnih aktivnosti. </w:t>
      </w:r>
    </w:p>
    <w:p w14:paraId="333EF668" w14:textId="76A4D285" w:rsidR="00CA7753" w:rsidRPr="003E0704" w:rsidRDefault="00CA7753">
      <w:pPr>
        <w:jc w:val="both"/>
        <w:rPr>
          <w:rFonts w:asciiTheme="minorHAnsi" w:hAnsiTheme="minorHAnsi"/>
          <w:bCs/>
          <w:sz w:val="22"/>
          <w:szCs w:val="22"/>
          <w:lang w:val="sr-Latn-RS"/>
        </w:rPr>
      </w:pPr>
    </w:p>
    <w:p w14:paraId="642484F7" w14:textId="664AFB90" w:rsidR="00D8366C" w:rsidRPr="003E0704" w:rsidRDefault="00B4461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Takođe, ovim pismom </w:t>
      </w:r>
      <w:r w:rsidR="00215B15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JLS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se </w:t>
      </w:r>
      <w:r w:rsidR="00215B15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obavezuje</w:t>
      </w:r>
      <w:r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da </w:t>
      </w:r>
      <w:r w:rsidR="0031502D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će </w:t>
      </w:r>
      <w:r w:rsidR="005800B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ov</w:t>
      </w:r>
      <w:r w:rsidR="0022092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u</w:t>
      </w:r>
      <w:r w:rsidR="005800B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pr</w:t>
      </w:r>
      <w:r w:rsidR="00824CB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a</w:t>
      </w:r>
      <w:r w:rsidR="005800B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ks</w:t>
      </w:r>
      <w:r w:rsidR="00215B15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 </w:t>
      </w:r>
      <w:r w:rsidR="0022092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ozvaničiti f</w:t>
      </w:r>
      <w:r w:rsidR="00824CB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ormalnim dokumentom nadležnog organa</w:t>
      </w:r>
      <w:r w:rsidR="00215B15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(ukoliko takav dokument već ne postoji) i da će </w:t>
      </w:r>
      <w:r w:rsidR="00E96AFA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 sklopu svojih redovnih konkursa za </w:t>
      </w:r>
      <w:r w:rsidR="00A152E7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finansiranje projekata OCD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objaviti 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dva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transparentn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a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javn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a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poziv</w:t>
      </w:r>
      <w:r w:rsidR="00054C94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a u dv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e </w:t>
      </w:r>
      <w:r w:rsidR="0093058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kalendarske 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godine (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2019.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i 2020.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godini</w:t>
      </w:r>
      <w:r w:rsidR="003B2CA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)</w:t>
      </w:r>
      <w:r w:rsidR="003145F8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,</w:t>
      </w:r>
      <w:r w:rsidR="00054C94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skladu sa </w:t>
      </w:r>
      <w:r w:rsidR="00B863D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Uredbom</w:t>
      </w:r>
      <w:r w:rsidR="00A152E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o sredstvima za podsticanje programa ili nedostajućeg dela sredstava za finansiranje programa od javnog interesa koja realizuju udruženja</w:t>
      </w:r>
      <w:r w:rsidR="00B863D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i </w:t>
      </w:r>
      <w:r w:rsidR="00054C94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pre</w:t>
      </w:r>
      <w:r w:rsidR="00A152E7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porukama odnosno principima LOD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metodologij</w:t>
      </w:r>
      <w:r w:rsidR="00A152E7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e</w:t>
      </w:r>
      <w:r w:rsidR="00054C94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, kao i </w:t>
      </w:r>
      <w:r w:rsidR="003145F8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da će kroz ova dva javna </w:t>
      </w:r>
      <w:r w:rsidR="00A152E7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poziva </w:t>
      </w:r>
      <w:r w:rsidR="00054C94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dod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eliti</w:t>
      </w:r>
      <w:r w:rsidR="00C84C96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FE12D7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najmanje 35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% sredstava </w:t>
      </w:r>
      <w:proofErr w:type="spellStart"/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predviđenih</w:t>
      </w:r>
      <w:proofErr w:type="spellEnd"/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B863DB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redovnim </w:t>
      </w:r>
      <w:r w:rsidR="00D8366C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godišnjim budžetom za OCD.</w:t>
      </w:r>
      <w:r w:rsidR="00BD70C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F2186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Fina</w:t>
      </w:r>
      <w:r w:rsidR="005F7091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l</w:t>
      </w:r>
      <w:r w:rsidR="00F2186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ni procenat će se direktno dogovoriti sa odabranom JLS tokom </w:t>
      </w:r>
      <w:r w:rsidR="00054C94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sprovođenja</w:t>
      </w:r>
      <w:r w:rsidR="00F21862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projekta. </w:t>
      </w:r>
    </w:p>
    <w:p w14:paraId="680DDFA7" w14:textId="77777777" w:rsidR="00D8366C" w:rsidRPr="003E0704" w:rsidRDefault="00D8366C" w:rsidP="002D3BA8">
      <w:pPr>
        <w:pStyle w:val="Heading3"/>
        <w:jc w:val="both"/>
        <w:rPr>
          <w:szCs w:val="22"/>
          <w:lang w:val="sr-Latn-RS"/>
        </w:rPr>
      </w:pPr>
      <w:bookmarkStart w:id="55" w:name="_Toc478396257"/>
    </w:p>
    <w:p w14:paraId="774A0765" w14:textId="30930D21" w:rsidR="00FA096A" w:rsidRPr="003E0704" w:rsidRDefault="00FA096A" w:rsidP="002D3BA8">
      <w:pPr>
        <w:pStyle w:val="Heading2"/>
        <w:jc w:val="both"/>
        <w:rPr>
          <w:sz w:val="22"/>
          <w:szCs w:val="22"/>
          <w:lang w:val="sr-Latn-RS"/>
        </w:rPr>
      </w:pPr>
      <w:bookmarkStart w:id="56" w:name="_Toc490821104"/>
      <w:r w:rsidRPr="003E0704">
        <w:rPr>
          <w:sz w:val="22"/>
          <w:szCs w:val="22"/>
          <w:lang w:val="sr-Latn-RS"/>
        </w:rPr>
        <w:t>KRITERIJ</w:t>
      </w:r>
      <w:r w:rsidR="00F31794" w:rsidRPr="003E0704">
        <w:rPr>
          <w:sz w:val="22"/>
          <w:szCs w:val="22"/>
          <w:lang w:val="sr-Latn-RS"/>
        </w:rPr>
        <w:t>UM</w:t>
      </w:r>
      <w:r w:rsidRPr="003E0704">
        <w:rPr>
          <w:sz w:val="22"/>
          <w:szCs w:val="22"/>
          <w:lang w:val="sr-Latn-RS"/>
        </w:rPr>
        <w:t>I ZA BODOVANJE</w:t>
      </w:r>
      <w:bookmarkEnd w:id="56"/>
    </w:p>
    <w:p w14:paraId="24700D89" w14:textId="4A8A3ADC" w:rsidR="00E12D24" w:rsidRPr="003E0704" w:rsidRDefault="00E12D24" w:rsidP="00E96AFA">
      <w:pPr>
        <w:rPr>
          <w:lang w:val="sr-Latn-RS"/>
        </w:rPr>
      </w:pPr>
    </w:p>
    <w:p w14:paraId="3400E0C4" w14:textId="00D2EC79" w:rsidR="00E12D24" w:rsidRPr="003E0704" w:rsidRDefault="00E12D24" w:rsidP="005159D6">
      <w:pPr>
        <w:pStyle w:val="Heading3"/>
        <w:numPr>
          <w:ilvl w:val="1"/>
          <w:numId w:val="4"/>
        </w:numPr>
        <w:rPr>
          <w:lang w:val="sr-Latn-RS"/>
        </w:rPr>
      </w:pPr>
      <w:bookmarkStart w:id="57" w:name="_Toc490821105"/>
      <w:r w:rsidRPr="003E0704">
        <w:rPr>
          <w:lang w:val="sr-Latn-RS"/>
        </w:rPr>
        <w:t>JLS izdvaja sredstva za finansiranje aktivnosti organizacija civilnog društva (OCD)</w:t>
      </w:r>
      <w:bookmarkEnd w:id="57"/>
    </w:p>
    <w:p w14:paraId="5120FDC6" w14:textId="36B25029" w:rsidR="0031502D" w:rsidRPr="003E0704" w:rsidRDefault="0031502D" w:rsidP="00907798">
      <w:pPr>
        <w:pStyle w:val="FootnoteText"/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C64AFA8" w14:textId="1A52708D" w:rsidR="00F122C3" w:rsidRPr="003E0704" w:rsidRDefault="00F122C3" w:rsidP="005159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Ovaj kriterijum podrazumeva da je JLS i</w:t>
      </w:r>
      <w:r w:rsidR="00A66F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mala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godišnji budžet za finansiranje OCD </w:t>
      </w:r>
      <w:r w:rsidR="00A34404" w:rsidRPr="003E0704">
        <w:rPr>
          <w:rFonts w:asciiTheme="minorHAnsi" w:hAnsiTheme="minorHAnsi" w:cstheme="minorHAnsi"/>
          <w:sz w:val="22"/>
          <w:szCs w:val="22"/>
          <w:lang w:val="sr-Latn-RS"/>
        </w:rPr>
        <w:t>(budžetska linija</w:t>
      </w:r>
      <w:r w:rsidR="0031502D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481)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u minimalnom iznosu od 30.000 evra u </w:t>
      </w:r>
      <w:r w:rsidR="0031502D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dinarskoj protivvrednosti u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periodu 2013-2016. godine. </w:t>
      </w:r>
    </w:p>
    <w:p w14:paraId="346E4540" w14:textId="77777777" w:rsidR="0031502D" w:rsidRPr="003E0704" w:rsidRDefault="00F122C3" w:rsidP="005159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13CDB0D0" w14:textId="474F3142" w:rsidR="0031502D" w:rsidRPr="003E0704" w:rsidRDefault="0031502D" w:rsidP="005159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Molimo vas da uz prijavu na konkurs popunite i tabelu 1.</w:t>
      </w:r>
      <w:r w:rsidR="00A16F49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Finansiranje OCD</w:t>
      </w:r>
      <w:r w:rsidR="0062158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i tabelu 2. Detaljan prikaz informacija o sredstvima dodeljenim javnim pozivom</w:t>
      </w:r>
      <w:r w:rsidR="009F0842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21581" w:rsidRPr="003E0704">
        <w:rPr>
          <w:rFonts w:asciiTheme="minorHAnsi" w:hAnsiTheme="minorHAnsi" w:cstheme="minorHAnsi"/>
          <w:sz w:val="22"/>
          <w:szCs w:val="22"/>
          <w:lang w:val="sr-Latn-RS"/>
        </w:rPr>
        <w:t>koje su</w:t>
      </w:r>
      <w:r w:rsidR="00A16F49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sastavni d</w:t>
      </w:r>
      <w:r w:rsidR="0050114B" w:rsidRPr="003E0704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="0062158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o prijavnog </w:t>
      </w:r>
      <w:r w:rsidR="00A16F49" w:rsidRPr="003E0704">
        <w:rPr>
          <w:rFonts w:asciiTheme="minorHAnsi" w:hAnsiTheme="minorHAnsi" w:cstheme="minorHAnsi"/>
          <w:sz w:val="22"/>
          <w:szCs w:val="22"/>
          <w:lang w:val="sr-Latn-RS"/>
        </w:rPr>
        <w:t>obrasca</w:t>
      </w:r>
      <w:r w:rsidR="0050114B" w:rsidRPr="003E0704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6F22A62C" w14:textId="31F6ED6C" w:rsidR="00F122C3" w:rsidRPr="003E0704" w:rsidRDefault="00F122C3" w:rsidP="005159D6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>Maksimalni broj bodova koje JLS može da ostvari po osnovu ovog kriterijuma iznosi 10.</w:t>
      </w:r>
    </w:p>
    <w:p w14:paraId="108FA530" w14:textId="4C79BCB8" w:rsidR="00E12D24" w:rsidRPr="003E0704" w:rsidRDefault="00E12D24" w:rsidP="00A152E7">
      <w:pPr>
        <w:rPr>
          <w:rFonts w:cstheme="minorHAnsi"/>
          <w:sz w:val="22"/>
          <w:szCs w:val="22"/>
          <w:lang w:val="sr-Latn-RS"/>
        </w:rPr>
      </w:pPr>
    </w:p>
    <w:p w14:paraId="7549C4F8" w14:textId="2BE21087" w:rsidR="00E12D24" w:rsidRPr="003E0704" w:rsidRDefault="00E12D24" w:rsidP="00A152E7">
      <w:pPr>
        <w:rPr>
          <w:rFonts w:cstheme="minorHAnsi"/>
          <w:sz w:val="22"/>
          <w:szCs w:val="22"/>
          <w:lang w:val="sr-Latn-RS"/>
        </w:rPr>
      </w:pPr>
    </w:p>
    <w:p w14:paraId="1AA0D7B2" w14:textId="2A03266E" w:rsidR="00E12D24" w:rsidRPr="003E0704" w:rsidRDefault="00E12D24" w:rsidP="005159D6">
      <w:pPr>
        <w:pStyle w:val="Heading3"/>
        <w:numPr>
          <w:ilvl w:val="1"/>
          <w:numId w:val="4"/>
        </w:numPr>
        <w:rPr>
          <w:rFonts w:ascii="Times New Roman" w:hAnsi="Times New Roman"/>
          <w:lang w:val="sr-Latn-RS"/>
        </w:rPr>
      </w:pPr>
      <w:bookmarkStart w:id="58" w:name="_Toc490821106"/>
      <w:r w:rsidRPr="003E0704">
        <w:rPr>
          <w:lang w:val="sr-Latn-RS"/>
        </w:rPr>
        <w:t>JLS ima jasno definisanu metodologiju/procedure za finansiranje OCD</w:t>
      </w:r>
      <w:bookmarkEnd w:id="58"/>
    </w:p>
    <w:p w14:paraId="629D2F7D" w14:textId="77777777" w:rsidR="005159D6" w:rsidRPr="003E0704" w:rsidRDefault="005159D6" w:rsidP="005159D6">
      <w:pPr>
        <w:pStyle w:val="ListParagraph"/>
        <w:numPr>
          <w:ilvl w:val="0"/>
          <w:numId w:val="4"/>
        </w:numPr>
        <w:rPr>
          <w:rFonts w:cstheme="minorHAnsi"/>
          <w:color w:val="365F91" w:themeColor="accent1" w:themeShade="BF"/>
          <w:sz w:val="22"/>
          <w:szCs w:val="22"/>
          <w:lang w:val="sr-Latn-RS"/>
        </w:rPr>
      </w:pPr>
    </w:p>
    <w:p w14:paraId="3160049C" w14:textId="551E0CE1" w:rsidR="0029197C" w:rsidRPr="003E0704" w:rsidRDefault="00BF0302" w:rsidP="00A8413D">
      <w:pPr>
        <w:jc w:val="both"/>
        <w:rPr>
          <w:rFonts w:asciiTheme="minorHAnsi" w:hAnsiTheme="minorHAnsi"/>
          <w:bCs/>
          <w:sz w:val="22"/>
          <w:szCs w:val="22"/>
          <w:lang w:val="sr-Latn-RS"/>
        </w:rPr>
      </w:pPr>
      <w:r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Ovaj kriterijum podrazumeva </w:t>
      </w:r>
      <w:r w:rsidR="00544A11" w:rsidRPr="003E0704">
        <w:rPr>
          <w:rFonts w:asciiTheme="minorHAnsi" w:hAnsiTheme="minorHAnsi"/>
          <w:bCs/>
          <w:sz w:val="22"/>
          <w:szCs w:val="22"/>
          <w:lang w:val="sr-Latn-RS"/>
        </w:rPr>
        <w:t>procenu razvijenosti i primene metodologije za dod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elu sredstava OCD-u. </w:t>
      </w:r>
      <w:r w:rsidR="0029197C" w:rsidRPr="003E0704">
        <w:rPr>
          <w:rFonts w:asciiTheme="minorHAnsi" w:hAnsiTheme="minorHAnsi"/>
          <w:bCs/>
          <w:sz w:val="22"/>
          <w:szCs w:val="22"/>
          <w:lang w:val="sr-Latn-RS"/>
        </w:rPr>
        <w:t>Obezbeđenje i raspodela sredstava namenjenih OCD sa budžetske linije 481 putem javnog konkursa doprinosi transparentnosti, dok godišnje povećanje iznosa i stvarna raspodela sredstava ukazuje na nivo opredeljenosti za razvoj ci</w:t>
      </w:r>
      <w:r w:rsidR="00A75EBE"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vilnog društva. JLS će obezbediti </w:t>
      </w:r>
      <w:r w:rsidR="0029197C"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 podatke o planiranim i stvarno isplaćenim sredstvima u periodu od 2013. do 2016.godine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 kao i podatke i dokumentaciju na koji način su sred</w:t>
      </w:r>
      <w:r w:rsidR="00544A11" w:rsidRPr="003E0704">
        <w:rPr>
          <w:rFonts w:asciiTheme="minorHAnsi" w:hAnsiTheme="minorHAnsi"/>
          <w:bCs/>
          <w:sz w:val="22"/>
          <w:szCs w:val="22"/>
          <w:lang w:val="sr-Latn-RS"/>
        </w:rPr>
        <w:t>s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>tva dod</w:t>
      </w:r>
      <w:r w:rsidR="00544A11" w:rsidRPr="003E0704">
        <w:rPr>
          <w:rFonts w:asciiTheme="minorHAnsi" w:hAnsiTheme="minorHAnsi"/>
          <w:bCs/>
          <w:sz w:val="22"/>
          <w:szCs w:val="22"/>
          <w:lang w:val="sr-Latn-RS"/>
        </w:rPr>
        <w:t>eljena</w:t>
      </w:r>
      <w:r w:rsidR="003C5875" w:rsidRPr="003E0704">
        <w:rPr>
          <w:rFonts w:asciiTheme="minorHAnsi" w:hAnsiTheme="minorHAnsi"/>
          <w:bCs/>
          <w:sz w:val="22"/>
          <w:szCs w:val="22"/>
          <w:lang w:val="sr-Latn-RS"/>
        </w:rPr>
        <w:t>.</w:t>
      </w:r>
    </w:p>
    <w:p w14:paraId="1609D851" w14:textId="77777777" w:rsidR="00FC6DDE" w:rsidRPr="003E0704" w:rsidRDefault="00FC6DDE" w:rsidP="00A8413D">
      <w:pPr>
        <w:pStyle w:val="paragraph"/>
        <w:jc w:val="both"/>
        <w:textAlignment w:val="baseline"/>
        <w:rPr>
          <w:rFonts w:asciiTheme="minorHAnsi" w:hAnsiTheme="minorHAnsi"/>
          <w:bCs/>
          <w:sz w:val="22"/>
          <w:szCs w:val="22"/>
          <w:lang w:val="sr-Latn-RS"/>
        </w:rPr>
      </w:pPr>
    </w:p>
    <w:p w14:paraId="4B9DA4EB" w14:textId="696A1D43" w:rsidR="0029197C" w:rsidRPr="003E0704" w:rsidRDefault="003C5875" w:rsidP="00A8413D">
      <w:pPr>
        <w:pStyle w:val="paragraph"/>
        <w:jc w:val="both"/>
        <w:textAlignment w:val="baseline"/>
        <w:rPr>
          <w:rFonts w:asciiTheme="minorHAnsi" w:hAnsiTheme="minorHAnsi"/>
          <w:bCs/>
          <w:sz w:val="22"/>
          <w:szCs w:val="22"/>
          <w:lang w:val="sr-Latn-RS"/>
        </w:rPr>
      </w:pPr>
      <w:r w:rsidRPr="003E0704">
        <w:rPr>
          <w:rFonts w:asciiTheme="minorHAnsi" w:hAnsiTheme="minorHAnsi"/>
          <w:bCs/>
          <w:sz w:val="22"/>
          <w:szCs w:val="22"/>
          <w:lang w:val="sr-Latn-RS"/>
        </w:rPr>
        <w:t>P</w:t>
      </w:r>
      <w:r w:rsidR="0029197C" w:rsidRPr="003E0704">
        <w:rPr>
          <w:rFonts w:asciiTheme="minorHAnsi" w:hAnsiTheme="minorHAnsi"/>
          <w:bCs/>
          <w:sz w:val="22"/>
          <w:szCs w:val="22"/>
          <w:lang w:val="sr-Latn-RS"/>
        </w:rPr>
        <w:t>otrebno je priložiti dokumentaciju koja će pokazati korišćenje metodologije u praksi, odnosno odluku na osnovu koje se sprovodi javni poziv. U zavisnosti od razvijenosti procedura, priložiti tekstove javnih poziva za OCD (definisanje prioritetnih oblasti, način objave i dužinu trajanja, održavanje konsultacija sa OCD tj. „otvorenih dana“ u okviru javnih poziva). Takođe je potrebno opisati proces evaluacije projektnih predloga OCD (ukoliko se koriste kriterijumi za bodovanje projektnih predloga obavezno priložiti),  k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>a</w:t>
      </w:r>
      <w:r w:rsidR="0029197C" w:rsidRPr="003E0704">
        <w:rPr>
          <w:rFonts w:asciiTheme="minorHAnsi" w:hAnsiTheme="minorHAnsi"/>
          <w:bCs/>
          <w:sz w:val="22"/>
          <w:szCs w:val="22"/>
          <w:lang w:val="sr-Latn-RS"/>
        </w:rPr>
        <w:t>o i dokumentaciju koja ukazuje na sastav komisije za evaluaciju projekata, način izbora OCD člana u komisiju za evaluaciju, način objave rezultata javnih poziva za OCD. </w:t>
      </w:r>
    </w:p>
    <w:p w14:paraId="26F191F8" w14:textId="77777777" w:rsidR="00402CF9" w:rsidRPr="003E0704" w:rsidRDefault="00402CF9" w:rsidP="00A8413D">
      <w:pPr>
        <w:pStyle w:val="paragraph"/>
        <w:jc w:val="both"/>
        <w:textAlignment w:val="baseline"/>
        <w:rPr>
          <w:ins w:id="59" w:author="Sinisa Ignjatic" w:date="2017-07-25T11:53:00Z"/>
          <w:rFonts w:asciiTheme="minorHAnsi" w:hAnsiTheme="minorHAnsi"/>
          <w:b/>
          <w:bCs/>
          <w:sz w:val="22"/>
          <w:szCs w:val="22"/>
          <w:lang w:val="sr-Latn-RS"/>
        </w:rPr>
      </w:pPr>
    </w:p>
    <w:p w14:paraId="79CCB9D0" w14:textId="19D6460F" w:rsidR="0029197C" w:rsidRPr="003E0704" w:rsidRDefault="0029197C" w:rsidP="00402CF9">
      <w:pPr>
        <w:rPr>
          <w:rFonts w:asciiTheme="minorHAnsi" w:eastAsiaTheme="majorEastAsia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eastAsiaTheme="majorEastAsia" w:hAnsiTheme="minorHAnsi" w:cstheme="minorHAnsi"/>
          <w:b/>
          <w:sz w:val="22"/>
          <w:szCs w:val="22"/>
          <w:lang w:val="sr-Latn-RS"/>
        </w:rPr>
        <w:t xml:space="preserve">Maksimalni broj bodova koje </w:t>
      </w:r>
      <w:r w:rsidRPr="003E0704">
        <w:rPr>
          <w:rFonts w:asciiTheme="minorHAnsi" w:eastAsiaTheme="majorEastAsia" w:hAnsiTheme="minorHAnsi" w:cstheme="minorHAnsi"/>
          <w:b/>
          <w:bCs/>
          <w:sz w:val="22"/>
          <w:szCs w:val="22"/>
          <w:lang w:val="sr-Latn-RS"/>
        </w:rPr>
        <w:t>JLS</w:t>
      </w:r>
      <w:r w:rsidRPr="003E0704">
        <w:rPr>
          <w:rFonts w:asciiTheme="minorHAnsi" w:eastAsiaTheme="majorEastAsia" w:hAnsiTheme="minorHAnsi" w:cstheme="minorHAnsi"/>
          <w:b/>
          <w:sz w:val="22"/>
          <w:szCs w:val="22"/>
          <w:lang w:val="sr-Latn-RS"/>
        </w:rPr>
        <w:t xml:space="preserve"> može da ostvari po osnovu ovog kriterijuma iznosi </w:t>
      </w:r>
      <w:r w:rsidR="00D40EE3" w:rsidRPr="003E0704">
        <w:rPr>
          <w:rFonts w:asciiTheme="minorHAnsi" w:eastAsiaTheme="majorEastAsia" w:hAnsiTheme="minorHAnsi" w:cstheme="minorHAnsi"/>
          <w:b/>
          <w:sz w:val="22"/>
          <w:szCs w:val="22"/>
          <w:lang w:val="sr-Latn-RS"/>
        </w:rPr>
        <w:t>2</w:t>
      </w:r>
      <w:r w:rsidR="0014441A" w:rsidRPr="003E0704">
        <w:rPr>
          <w:rFonts w:asciiTheme="minorHAnsi" w:eastAsiaTheme="majorEastAsia" w:hAnsiTheme="minorHAnsi" w:cstheme="minorHAnsi"/>
          <w:b/>
          <w:sz w:val="22"/>
          <w:szCs w:val="22"/>
          <w:lang w:val="sr-Latn-RS"/>
        </w:rPr>
        <w:t>5</w:t>
      </w:r>
      <w:r w:rsidRPr="003E0704">
        <w:rPr>
          <w:rFonts w:asciiTheme="minorHAnsi" w:eastAsiaTheme="majorEastAsia" w:hAnsiTheme="minorHAnsi" w:cstheme="minorHAnsi"/>
          <w:b/>
          <w:sz w:val="22"/>
          <w:szCs w:val="22"/>
          <w:lang w:val="sr-Latn-RS"/>
        </w:rPr>
        <w:t>.</w:t>
      </w:r>
    </w:p>
    <w:p w14:paraId="38659959" w14:textId="77777777" w:rsidR="001177AD" w:rsidRPr="003E0704" w:rsidRDefault="001177AD" w:rsidP="00DF49E8">
      <w:pPr>
        <w:pStyle w:val="Heading3"/>
        <w:rPr>
          <w:rFonts w:ascii="Times New Roman" w:hAnsi="Times New Roman" w:cstheme="minorHAnsi"/>
          <w:b w:val="0"/>
          <w:color w:val="auto"/>
          <w:szCs w:val="22"/>
          <w:lang w:val="sr-Latn-RS"/>
        </w:rPr>
      </w:pPr>
    </w:p>
    <w:p w14:paraId="58FEAD70" w14:textId="25B79F87" w:rsidR="00E12D24" w:rsidRPr="003E0704" w:rsidRDefault="001177AD" w:rsidP="001177AD">
      <w:pPr>
        <w:pStyle w:val="Heading3"/>
        <w:rPr>
          <w:lang w:val="sr-Latn-RS"/>
        </w:rPr>
      </w:pPr>
      <w:bookmarkStart w:id="60" w:name="_Toc490821107"/>
      <w:r w:rsidRPr="003E0704">
        <w:rPr>
          <w:lang w:val="sr-Latn-RS"/>
        </w:rPr>
        <w:t xml:space="preserve">2.6. </w:t>
      </w:r>
      <w:r w:rsidR="00E12D24" w:rsidRPr="003E0704">
        <w:rPr>
          <w:lang w:val="sr-Latn-RS"/>
        </w:rPr>
        <w:t>JLS je sprovodila zajedničke inicijative sa OCD u prošlosti ili ih trenutno sprovodi</w:t>
      </w:r>
      <w:bookmarkEnd w:id="60"/>
    </w:p>
    <w:p w14:paraId="4394E05C" w14:textId="77777777" w:rsidR="00E12D24" w:rsidRPr="003E0704" w:rsidRDefault="00E12D24" w:rsidP="002749E1">
      <w:pPr>
        <w:pStyle w:val="ListParagrap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F80E109" w14:textId="2FD98827" w:rsidR="00E12D24" w:rsidRPr="003E0704" w:rsidRDefault="00E12D24" w:rsidP="005159D6">
      <w:pPr>
        <w:jc w:val="both"/>
        <w:rPr>
          <w:rFonts w:asciiTheme="minorHAnsi" w:hAnsiTheme="minorHAnsi" w:cstheme="minorHAnsi"/>
          <w:i/>
          <w:sz w:val="22"/>
          <w:szCs w:val="22"/>
          <w:lang w:val="sr-Latn-RS"/>
        </w:rPr>
      </w:pPr>
      <w:proofErr w:type="spellStart"/>
      <w:r w:rsidRPr="003E0704">
        <w:rPr>
          <w:rFonts w:asciiTheme="minorHAnsi" w:hAnsiTheme="minorHAnsi" w:cstheme="minorHAnsi"/>
          <w:sz w:val="22"/>
          <w:szCs w:val="22"/>
          <w:lang w:val="sr-Latn-RS"/>
        </w:rPr>
        <w:t>Evaluaciona</w:t>
      </w:r>
      <w:proofErr w:type="spellEnd"/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komisija će kroz ovaj kriterijum oceniti stepen i način saradnje JLS sa OCD. JLS treba da opiše postojeće modele saradnje sa OCD i da ukaže na koje sve načine je civilno društvo uključeno u procese donošenja odluka na lokalnom nivou ili rešavanje aktuelnih problema u zajednici. Ukoliko imate bazu postojećih OCD, molimo vas da listu priložite il</w:t>
      </w:r>
      <w:r w:rsidR="003E0704">
        <w:rPr>
          <w:rFonts w:asciiTheme="minorHAnsi" w:hAnsiTheme="minorHAnsi" w:cstheme="minorHAnsi"/>
          <w:sz w:val="22"/>
          <w:szCs w:val="22"/>
          <w:lang w:val="sr-Latn-RS"/>
        </w:rPr>
        <w:t xml:space="preserve">i da navedete internet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adresu na kojoj se baza nalazi. Važno je da JLS prepoznaje i finansira OCD koje sprovode projekte od značaja za lokalnu zajednicu kao partnere u razvojno orijentisanim procesima. U tu svrhu JLS može priložiti potpisan Sporazum o saradnji sa OCD ili strategiju o saradnji sa građanima/OCD i druge slične dokumente.</w:t>
      </w:r>
      <w:r w:rsidR="00544A1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Ovaj kriterijum procenjuje postojanje dugoročne saradnje i partnerstva između JLS i OCD na sprovođenju </w:t>
      </w:r>
      <w:r w:rsidR="003E0704" w:rsidRPr="003E0704">
        <w:rPr>
          <w:rFonts w:asciiTheme="minorHAnsi" w:hAnsiTheme="minorHAnsi" w:cstheme="minorHAnsi"/>
          <w:sz w:val="22"/>
          <w:szCs w:val="22"/>
          <w:lang w:val="sr-Latn-RS"/>
        </w:rPr>
        <w:t>inicijativa</w:t>
      </w:r>
      <w:r w:rsidR="00544A11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 korist građana te JLS.</w:t>
      </w:r>
    </w:p>
    <w:p w14:paraId="7E45E192" w14:textId="77777777" w:rsidR="00E12D24" w:rsidRPr="003E0704" w:rsidRDefault="00E12D24" w:rsidP="00402CF9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Maksimalni broj bodova koje </w:t>
      </w:r>
      <w:r w:rsidRPr="003E0704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JLS</w:t>
      </w: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može da ostvari po osnovu ovog kriterijuma iznosi 10.</w:t>
      </w:r>
    </w:p>
    <w:p w14:paraId="1F48CA53" w14:textId="77777777" w:rsidR="00E12D24" w:rsidRPr="003E0704" w:rsidRDefault="00E12D24" w:rsidP="005159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BF38253" w14:textId="77777777" w:rsidR="00E12D24" w:rsidRPr="003E0704" w:rsidRDefault="00E12D24" w:rsidP="002749E1">
      <w:pPr>
        <w:pStyle w:val="ListParagrap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65DCCB5" w14:textId="0F423A7A" w:rsidR="00E12D24" w:rsidRPr="003E0704" w:rsidRDefault="00E12D24" w:rsidP="005159D6">
      <w:pPr>
        <w:pStyle w:val="Heading3"/>
        <w:numPr>
          <w:ilvl w:val="1"/>
          <w:numId w:val="42"/>
        </w:numPr>
        <w:shd w:val="clear" w:color="auto" w:fill="FFFFFF" w:themeFill="background1"/>
        <w:jc w:val="both"/>
        <w:rPr>
          <w:rFonts w:cstheme="minorHAnsi"/>
          <w:szCs w:val="22"/>
          <w:lang w:val="sr-Latn-RS"/>
        </w:rPr>
      </w:pPr>
      <w:bookmarkStart w:id="61" w:name="_Toc490821108"/>
      <w:r w:rsidRPr="003E0704">
        <w:rPr>
          <w:rFonts w:cstheme="minorHAnsi"/>
          <w:szCs w:val="22"/>
          <w:lang w:val="sr-Latn-RS"/>
        </w:rPr>
        <w:t>JLS ima uspostavljene</w:t>
      </w:r>
      <w:r w:rsidR="00544A11" w:rsidRPr="003E0704">
        <w:rPr>
          <w:rFonts w:cstheme="minorHAnsi"/>
          <w:szCs w:val="22"/>
          <w:lang w:val="sr-Latn-RS"/>
        </w:rPr>
        <w:t xml:space="preserve"> funkcionalne </w:t>
      </w:r>
      <w:r w:rsidRPr="003E0704">
        <w:rPr>
          <w:rFonts w:cstheme="minorHAnsi"/>
          <w:szCs w:val="22"/>
          <w:lang w:val="sr-Latn-RS"/>
        </w:rPr>
        <w:t>mehanizme za monitoring</w:t>
      </w:r>
      <w:r w:rsidR="00544A11" w:rsidRPr="003E0704">
        <w:rPr>
          <w:rFonts w:cstheme="minorHAnsi"/>
          <w:szCs w:val="22"/>
          <w:lang w:val="sr-Latn-RS"/>
        </w:rPr>
        <w:t xml:space="preserve"> i evaluaciju</w:t>
      </w:r>
      <w:r w:rsidR="003E1AEE" w:rsidRPr="003E0704">
        <w:rPr>
          <w:rFonts w:cstheme="minorHAnsi"/>
          <w:szCs w:val="22"/>
          <w:lang w:val="sr-Latn-RS"/>
        </w:rPr>
        <w:t xml:space="preserve"> projekata </w:t>
      </w:r>
      <w:r w:rsidR="00544A11" w:rsidRPr="003E0704">
        <w:rPr>
          <w:rFonts w:cstheme="minorHAnsi"/>
          <w:szCs w:val="22"/>
          <w:lang w:val="sr-Latn-RS"/>
        </w:rPr>
        <w:t>i in</w:t>
      </w:r>
      <w:r w:rsidR="003E1AEE" w:rsidRPr="003E0704">
        <w:rPr>
          <w:rFonts w:cstheme="minorHAnsi"/>
          <w:szCs w:val="22"/>
          <w:lang w:val="sr-Latn-RS"/>
        </w:rPr>
        <w:t>i</w:t>
      </w:r>
      <w:r w:rsidR="00544A11" w:rsidRPr="003E0704">
        <w:rPr>
          <w:rFonts w:cstheme="minorHAnsi"/>
          <w:szCs w:val="22"/>
          <w:lang w:val="sr-Latn-RS"/>
        </w:rPr>
        <w:t xml:space="preserve">cijativa </w:t>
      </w:r>
      <w:r w:rsidRPr="003E0704">
        <w:rPr>
          <w:rFonts w:cstheme="minorHAnsi"/>
          <w:szCs w:val="22"/>
          <w:lang w:val="sr-Latn-RS"/>
        </w:rPr>
        <w:t>koje implementiraju OCD</w:t>
      </w:r>
      <w:bookmarkEnd w:id="61"/>
    </w:p>
    <w:p w14:paraId="7D7CB24F" w14:textId="77777777" w:rsidR="005159D6" w:rsidRPr="003E0704" w:rsidRDefault="005159D6" w:rsidP="005159D6">
      <w:pPr>
        <w:rPr>
          <w:lang w:val="sr-Latn-RS"/>
        </w:rPr>
      </w:pPr>
    </w:p>
    <w:p w14:paraId="7782FE5D" w14:textId="04A5ED44" w:rsidR="00E12D24" w:rsidRPr="003E0704" w:rsidRDefault="00E12D24" w:rsidP="00E12D24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Ukoliko JLS vrši monitoring projekata OCD, potrebno je opisati način na koji se vrši monitoring projekata OCD finansi</w:t>
      </w:r>
      <w:r w:rsidR="0097077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jski podržanih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iz</w:t>
      </w:r>
      <w:r w:rsidR="0097077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budžetskih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sredstava JLS. Ovo podrazumeva da postoji odluka o imenovanju službenika ili komisije za nadgledanje/monitoring projekata. Ukoliko se navedeni monitoring sprovodi potrebno je dostaviti popunjene izveštaje, kako bi se izvršilo bodovanje</w:t>
      </w:r>
      <w:r w:rsidR="00FC6DDE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. </w:t>
      </w:r>
      <w:r w:rsidR="002A6E2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Takođe, ukoliko JLS vrši evaluaciju projekata i inicijativa OCD bilo samostalno ili od strane nezavisnih evaluatora, potrebno je dostaviti dokumentaciju kojom se ovo potvrđuje. </w:t>
      </w:r>
    </w:p>
    <w:p w14:paraId="776521FB" w14:textId="486FA3AB" w:rsidR="00E12D24" w:rsidRPr="003E0704" w:rsidRDefault="00E12D24" w:rsidP="00402CF9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Maksimalni broj bodova koje </w:t>
      </w:r>
      <w:r w:rsidRPr="003E0704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JLS</w:t>
      </w: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može da ostvari po osnovu ovog kriterijuma iznosi </w:t>
      </w:r>
      <w:r w:rsidR="0014441A"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>30</w:t>
      </w: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>.</w:t>
      </w:r>
    </w:p>
    <w:p w14:paraId="00511A0E" w14:textId="02B987DC" w:rsidR="00E12D24" w:rsidRPr="003E0704" w:rsidRDefault="00E12D24" w:rsidP="0023459E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29DAEE8" w14:textId="0C942072" w:rsidR="00E12D24" w:rsidRPr="003E0704" w:rsidRDefault="00E12D24" w:rsidP="005159D6">
      <w:pPr>
        <w:pStyle w:val="Heading3"/>
        <w:rPr>
          <w:lang w:val="sr-Latn-RS"/>
        </w:rPr>
      </w:pPr>
    </w:p>
    <w:p w14:paraId="6EC44F0E" w14:textId="7626FF51" w:rsidR="0023459E" w:rsidRPr="003E0704" w:rsidRDefault="00E12D24" w:rsidP="005159D6">
      <w:pPr>
        <w:pStyle w:val="Heading3"/>
        <w:numPr>
          <w:ilvl w:val="1"/>
          <w:numId w:val="42"/>
        </w:numPr>
        <w:rPr>
          <w:color w:val="365F91" w:themeColor="accent1" w:themeShade="BF"/>
          <w:lang w:val="sr-Latn-RS"/>
        </w:rPr>
      </w:pPr>
      <w:bookmarkStart w:id="62" w:name="_Toc490821109"/>
      <w:r w:rsidRPr="003E0704">
        <w:rPr>
          <w:color w:val="365F91" w:themeColor="accent1" w:themeShade="BF"/>
          <w:lang w:val="sr-Latn-RS"/>
        </w:rPr>
        <w:t xml:space="preserve">JLS je </w:t>
      </w:r>
      <w:r w:rsidR="002A6E2C" w:rsidRPr="003E0704">
        <w:rPr>
          <w:color w:val="365F91" w:themeColor="accent1" w:themeShade="BF"/>
          <w:lang w:val="sr-Latn-RS"/>
        </w:rPr>
        <w:t xml:space="preserve">aktivna </w:t>
      </w:r>
      <w:r w:rsidRPr="003E0704">
        <w:rPr>
          <w:color w:val="365F91" w:themeColor="accent1" w:themeShade="BF"/>
          <w:lang w:val="sr-Latn-RS"/>
        </w:rPr>
        <w:t>članica Stalne konferencije gradova i opština Srbije (SKGO)</w:t>
      </w:r>
      <w:bookmarkEnd w:id="62"/>
    </w:p>
    <w:p w14:paraId="511DB8B1" w14:textId="77777777" w:rsidR="005159D6" w:rsidRPr="003E0704" w:rsidRDefault="005159D6" w:rsidP="005159D6">
      <w:pPr>
        <w:rPr>
          <w:lang w:val="sr-Latn-RS"/>
        </w:rPr>
      </w:pPr>
    </w:p>
    <w:p w14:paraId="14538132" w14:textId="6A2702AD" w:rsidR="00E12D24" w:rsidRPr="003E0704" w:rsidRDefault="002A6E2C" w:rsidP="002749E1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Potrebno je da JLS dostavi informacije o svom učešću u radu SKGO i/ili o aktivnostima koje sprovodi zajedno sa SKGO. </w:t>
      </w:r>
    </w:p>
    <w:p w14:paraId="551D1FD2" w14:textId="17399831" w:rsidR="002A6E2C" w:rsidRPr="003E0704" w:rsidRDefault="002A6E2C" w:rsidP="009E3268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Maksimalni broj bodova koje </w:t>
      </w:r>
      <w:r w:rsidRPr="003E0704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JLS</w:t>
      </w: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može da ostvari po osnovu ovog kriterijuma iznosi </w:t>
      </w:r>
      <w:r w:rsidR="0019206A"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>10</w:t>
      </w:r>
      <w:r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>.</w:t>
      </w:r>
    </w:p>
    <w:p w14:paraId="0299FD43" w14:textId="35E4C0C9" w:rsidR="0023459E" w:rsidRPr="003E0704" w:rsidRDefault="0023459E" w:rsidP="0023459E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23C49CD6" w14:textId="77777777" w:rsidR="00E12D24" w:rsidRPr="003E0704" w:rsidRDefault="00E12D24" w:rsidP="0023459E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7CECCDE1" w14:textId="471387AC" w:rsidR="0029197C" w:rsidRPr="003E0704" w:rsidRDefault="0029197C" w:rsidP="005159D6">
      <w:pPr>
        <w:pStyle w:val="Heading3"/>
        <w:numPr>
          <w:ilvl w:val="1"/>
          <w:numId w:val="42"/>
        </w:numPr>
        <w:rPr>
          <w:lang w:val="sr-Latn-RS"/>
        </w:rPr>
      </w:pPr>
      <w:bookmarkStart w:id="63" w:name="_Toc490821110"/>
      <w:r w:rsidRPr="003E0704">
        <w:rPr>
          <w:lang w:val="sr-Latn-RS"/>
        </w:rPr>
        <w:t xml:space="preserve">JLS je </w:t>
      </w:r>
      <w:r w:rsidR="003A1674" w:rsidRPr="003E0704">
        <w:rPr>
          <w:lang w:val="sr-Latn-RS"/>
        </w:rPr>
        <w:t>iskazala svoju zainteresovanost</w:t>
      </w:r>
      <w:r w:rsidR="00FC6DDE" w:rsidRPr="003E0704">
        <w:rPr>
          <w:lang w:val="sr-Latn-RS"/>
        </w:rPr>
        <w:t xml:space="preserve"> </w:t>
      </w:r>
      <w:r w:rsidRPr="003E0704">
        <w:rPr>
          <w:lang w:val="sr-Latn-RS"/>
        </w:rPr>
        <w:t xml:space="preserve"> za učešće na projektu</w:t>
      </w:r>
      <w:bookmarkEnd w:id="63"/>
    </w:p>
    <w:p w14:paraId="53489A2A" w14:textId="77777777" w:rsidR="005159D6" w:rsidRPr="003E0704" w:rsidRDefault="005159D6" w:rsidP="005159D6">
      <w:pPr>
        <w:rPr>
          <w:lang w:val="sr-Latn-RS"/>
        </w:rPr>
      </w:pPr>
    </w:p>
    <w:p w14:paraId="377632A7" w14:textId="7ACDB856" w:rsidR="00560584" w:rsidRPr="003E0704" w:rsidRDefault="00560584" w:rsidP="00862F98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U odgovaraju</w:t>
      </w:r>
      <w:r w:rsidR="00495F68" w:rsidRPr="003E0704">
        <w:rPr>
          <w:rFonts w:asciiTheme="minorHAnsi" w:hAnsiTheme="minorHAnsi" w:cstheme="minorHAnsi"/>
          <w:sz w:val="22"/>
          <w:szCs w:val="22"/>
          <w:lang w:val="sr-Latn-RS"/>
        </w:rPr>
        <w:t>ćem delu prijavnog obrasca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>JLS treba da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>opiše svoja očekivanja od učešća u projektu kao i da pojasn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razloge zbog kojih s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odlučil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da se prijav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na poziv.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T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ekst treba da sadrži i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kratak 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>osvrt na stanje u civilnom društvu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 lokalnoj samoupravi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>,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uključujući i </w:t>
      </w:r>
      <w:r w:rsidR="009D0A97" w:rsidRPr="003E0704">
        <w:rPr>
          <w:rFonts w:asciiTheme="minorHAnsi" w:hAnsiTheme="minorHAnsi" w:cstheme="minorHAnsi"/>
          <w:sz w:val="22"/>
          <w:szCs w:val="22"/>
          <w:lang w:val="sr-Latn-RS"/>
        </w:rPr>
        <w:t>fina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n</w:t>
      </w:r>
      <w:r w:rsidR="00215B15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siranje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OCD u prethodne dve godine, kao i n</w:t>
      </w:r>
      <w:r w:rsidR="00BF7D49" w:rsidRPr="003E0704">
        <w:rPr>
          <w:rFonts w:asciiTheme="minorHAnsi" w:hAnsiTheme="minorHAnsi" w:cstheme="minorHAnsi"/>
          <w:sz w:val="22"/>
          <w:szCs w:val="22"/>
          <w:lang w:val="sr-Latn-RS"/>
        </w:rPr>
        <w:t>amere i planove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za unapređenje saradnje i </w:t>
      </w:r>
      <w:r w:rsidR="00215B15" w:rsidRPr="003E0704">
        <w:rPr>
          <w:rFonts w:asciiTheme="minorHAnsi" w:hAnsiTheme="minorHAnsi" w:cstheme="minorHAnsi"/>
          <w:sz w:val="22"/>
          <w:szCs w:val="22"/>
          <w:lang w:val="sr-Latn-RS"/>
        </w:rPr>
        <w:t>finansiranje</w:t>
      </w:r>
      <w:r w:rsidR="00F34A25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o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r</w:t>
      </w:r>
      <w:r w:rsidR="00F34A25" w:rsidRPr="003E0704">
        <w:rPr>
          <w:rFonts w:asciiTheme="minorHAnsi" w:hAnsiTheme="minorHAnsi" w:cstheme="minorHAnsi"/>
          <w:sz w:val="22"/>
          <w:szCs w:val="22"/>
          <w:lang w:val="sr-Latn-RS"/>
        </w:rPr>
        <w:t>g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anizacija civilnog društva. Takođe, </w:t>
      </w:r>
      <w:r w:rsidR="00215B15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pod ovim kriterijumom </w:t>
      </w:r>
      <w:r w:rsidR="00804778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će </w:t>
      </w:r>
      <w:r w:rsidR="00AC1D86" w:rsidRPr="003E0704">
        <w:rPr>
          <w:rFonts w:asciiTheme="minorHAnsi" w:hAnsiTheme="minorHAnsi" w:cstheme="minorHAnsi"/>
          <w:sz w:val="22"/>
          <w:szCs w:val="22"/>
          <w:lang w:val="sr-Latn-RS"/>
        </w:rPr>
        <w:t>biti procenjena spremnost</w:t>
      </w:r>
      <w:r w:rsidR="00804778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D40EE3" w:rsidRPr="003E0704">
        <w:rPr>
          <w:rFonts w:asciiTheme="minorHAnsi" w:hAnsiTheme="minorHAnsi" w:cstheme="minorHAnsi"/>
          <w:sz w:val="22"/>
          <w:szCs w:val="22"/>
          <w:lang w:val="sr-Latn-RS"/>
        </w:rPr>
        <w:t>JLS da sufinansira projekte u procentu većem od 20%</w:t>
      </w:r>
      <w:r w:rsidR="00AC1D86" w:rsidRPr="003E0704">
        <w:rPr>
          <w:rFonts w:asciiTheme="minorHAnsi" w:hAnsiTheme="minorHAnsi" w:cstheme="minorHAnsi"/>
          <w:sz w:val="22"/>
          <w:szCs w:val="22"/>
          <w:lang w:val="sr-Latn-RS"/>
        </w:rPr>
        <w:t>.</w:t>
      </w:r>
      <w:r w:rsidR="00D40EE3"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 w:rsidR="00804778" w:rsidRPr="003E070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</w:p>
    <w:p w14:paraId="73627277" w14:textId="3162A822" w:rsidR="00AC1D86" w:rsidRPr="003E0704" w:rsidRDefault="00D40EE3" w:rsidP="009E3268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M</w:t>
      </w:r>
      <w:r w:rsidR="000A5985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aksimalni broj bodova koje </w:t>
      </w:r>
      <w:r w:rsidR="000A5985" w:rsidRPr="003E0704">
        <w:rPr>
          <w:rFonts w:asciiTheme="minorHAnsi" w:hAnsiTheme="minorHAnsi" w:cstheme="minorHAnsi"/>
          <w:bCs/>
          <w:sz w:val="22"/>
          <w:szCs w:val="22"/>
          <w:lang w:val="sr-Latn-RS"/>
        </w:rPr>
        <w:t>JLS</w:t>
      </w:r>
      <w:r w:rsidR="000A5985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može da ostvari po osnovu ovog kriterijuma iznosi </w:t>
      </w:r>
      <w:r w:rsidR="0019206A" w:rsidRPr="003E0704">
        <w:rPr>
          <w:rFonts w:asciiTheme="minorHAnsi" w:hAnsiTheme="minorHAnsi" w:cstheme="minorHAnsi"/>
          <w:sz w:val="22"/>
          <w:szCs w:val="22"/>
          <w:lang w:val="sr-Latn-RS"/>
        </w:rPr>
        <w:t>15</w:t>
      </w:r>
      <w:r w:rsidR="000A5985" w:rsidRPr="003E0704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0AFDF709" w14:textId="5B85A761" w:rsidR="00D8366C" w:rsidRPr="003E0704" w:rsidRDefault="00FA096A" w:rsidP="000A5985">
      <w:pPr>
        <w:pStyle w:val="Heading2"/>
        <w:jc w:val="both"/>
        <w:rPr>
          <w:sz w:val="22"/>
          <w:szCs w:val="22"/>
          <w:lang w:val="sr-Latn-RS"/>
        </w:rPr>
      </w:pPr>
      <w:bookmarkStart w:id="64" w:name="_Toc490821111"/>
      <w:bookmarkEnd w:id="55"/>
      <w:r w:rsidRPr="003E0704">
        <w:rPr>
          <w:sz w:val="22"/>
          <w:szCs w:val="22"/>
          <w:lang w:val="sr-Latn-RS"/>
        </w:rPr>
        <w:t>KRITERIJ</w:t>
      </w:r>
      <w:r w:rsidR="00DE0E0C" w:rsidRPr="003E0704">
        <w:rPr>
          <w:sz w:val="22"/>
          <w:szCs w:val="22"/>
          <w:lang w:val="sr-Latn-RS"/>
        </w:rPr>
        <w:t>UM</w:t>
      </w:r>
      <w:r w:rsidRPr="003E0704">
        <w:rPr>
          <w:sz w:val="22"/>
          <w:szCs w:val="22"/>
          <w:lang w:val="sr-Latn-RS"/>
        </w:rPr>
        <w:t>I ZA USKLAĐIVANJE</w:t>
      </w:r>
      <w:bookmarkEnd w:id="64"/>
      <w:r w:rsidR="00D8366C" w:rsidRPr="003E0704">
        <w:rPr>
          <w:sz w:val="22"/>
          <w:szCs w:val="22"/>
          <w:lang w:val="sr-Latn-RS"/>
        </w:rPr>
        <w:t xml:space="preserve"> </w:t>
      </w:r>
      <w:r w:rsidR="00BB7CE8" w:rsidRPr="003E0704">
        <w:rPr>
          <w:sz w:val="22"/>
          <w:szCs w:val="22"/>
          <w:lang w:val="sr-Latn-RS"/>
        </w:rPr>
        <w:t xml:space="preserve"> </w:t>
      </w:r>
    </w:p>
    <w:p w14:paraId="12371D65" w14:textId="6E84EC01" w:rsidR="00E12D24" w:rsidRPr="003E0704" w:rsidRDefault="00E12D24" w:rsidP="00402CF9">
      <w:pPr>
        <w:pStyle w:val="Heading3"/>
        <w:numPr>
          <w:ilvl w:val="1"/>
          <w:numId w:val="42"/>
        </w:numPr>
        <w:spacing w:before="240"/>
        <w:jc w:val="both"/>
        <w:rPr>
          <w:bCs/>
          <w:szCs w:val="22"/>
          <w:lang w:val="sr-Latn-RS"/>
        </w:rPr>
      </w:pPr>
      <w:bookmarkStart w:id="65" w:name="_Toc490821112"/>
      <w:bookmarkStart w:id="66" w:name="_Toc478396263"/>
      <w:r w:rsidRPr="003E0704">
        <w:rPr>
          <w:bCs/>
          <w:szCs w:val="22"/>
          <w:lang w:val="sr-Latn-RS"/>
        </w:rPr>
        <w:t>Geografska rasprostranjenost</w:t>
      </w:r>
      <w:r w:rsidRPr="003E0704">
        <w:rPr>
          <w:szCs w:val="22"/>
          <w:lang w:val="sr-Latn-RS"/>
        </w:rPr>
        <w:t xml:space="preserve"> partnerskih </w:t>
      </w:r>
      <w:r w:rsidRPr="003E0704">
        <w:rPr>
          <w:bCs/>
          <w:szCs w:val="22"/>
          <w:lang w:val="sr-Latn-RS"/>
        </w:rPr>
        <w:t>JLS</w:t>
      </w:r>
      <w:bookmarkEnd w:id="65"/>
    </w:p>
    <w:p w14:paraId="7C5EE4E3" w14:textId="77777777" w:rsidR="00402CF9" w:rsidRPr="003E0704" w:rsidRDefault="00402CF9" w:rsidP="00402CF9">
      <w:pPr>
        <w:rPr>
          <w:lang w:val="sr-Latn-RS"/>
        </w:rPr>
      </w:pPr>
    </w:p>
    <w:p w14:paraId="07447E44" w14:textId="7DE1ACD2" w:rsidR="00E12D24" w:rsidRPr="003E0704" w:rsidRDefault="00E12D24" w:rsidP="002749E1">
      <w:pPr>
        <w:jc w:val="both"/>
        <w:rPr>
          <w:rFonts w:asciiTheme="minorHAnsi" w:hAnsiTheme="minorHAnsi"/>
          <w:bCs/>
          <w:sz w:val="22"/>
          <w:szCs w:val="22"/>
          <w:lang w:val="sr-Latn-RS"/>
        </w:rPr>
      </w:pPr>
      <w:r w:rsidRPr="003E0704">
        <w:rPr>
          <w:rFonts w:asciiTheme="minorHAnsi" w:hAnsiTheme="minorHAnsi"/>
          <w:bCs/>
          <w:sz w:val="22"/>
          <w:szCs w:val="22"/>
          <w:lang w:val="sr-Latn-RS"/>
        </w:rPr>
        <w:t>Kroz ovaj kriterijum će se osigurati uticaj projekta na široj teritoriji Srbije.</w:t>
      </w:r>
    </w:p>
    <w:p w14:paraId="55AFE9B3" w14:textId="77777777" w:rsidR="00402CF9" w:rsidRPr="003E0704" w:rsidRDefault="00402CF9" w:rsidP="002749E1">
      <w:pPr>
        <w:jc w:val="both"/>
        <w:rPr>
          <w:lang w:val="sr-Latn-RS"/>
        </w:rPr>
      </w:pPr>
    </w:p>
    <w:p w14:paraId="3A0C0514" w14:textId="08E545DB" w:rsidR="00215B15" w:rsidRPr="003E0704" w:rsidRDefault="00A86F43" w:rsidP="00402CF9">
      <w:pPr>
        <w:pStyle w:val="Heading3"/>
        <w:numPr>
          <w:ilvl w:val="1"/>
          <w:numId w:val="42"/>
        </w:numPr>
        <w:jc w:val="both"/>
        <w:rPr>
          <w:bCs/>
          <w:szCs w:val="22"/>
          <w:lang w:val="sr-Latn-RS"/>
        </w:rPr>
      </w:pPr>
      <w:bookmarkStart w:id="67" w:name="_Toc490821113"/>
      <w:r w:rsidRPr="003E0704">
        <w:rPr>
          <w:bCs/>
          <w:szCs w:val="22"/>
          <w:lang w:val="sr-Latn-RS"/>
        </w:rPr>
        <w:lastRenderedPageBreak/>
        <w:t xml:space="preserve">Prethodna i </w:t>
      </w:r>
      <w:r w:rsidR="00E439B8" w:rsidRPr="003E0704">
        <w:rPr>
          <w:bCs/>
          <w:szCs w:val="22"/>
          <w:lang w:val="sr-Latn-RS"/>
        </w:rPr>
        <w:t>sadašnja</w:t>
      </w:r>
      <w:r w:rsidR="00FA59CA" w:rsidRPr="003E0704">
        <w:rPr>
          <w:bCs/>
          <w:szCs w:val="22"/>
          <w:lang w:val="sr-Latn-RS"/>
        </w:rPr>
        <w:t xml:space="preserve"> </w:t>
      </w:r>
      <w:r w:rsidRPr="003E0704">
        <w:rPr>
          <w:bCs/>
          <w:szCs w:val="22"/>
          <w:lang w:val="sr-Latn-RS"/>
        </w:rPr>
        <w:t>pozitivna iskustva iz inicijativa i intervencija u oblasti lokalne uprave koje</w:t>
      </w:r>
      <w:r w:rsidR="00E439B8" w:rsidRPr="003E0704">
        <w:rPr>
          <w:bCs/>
          <w:szCs w:val="22"/>
          <w:lang w:val="sr-Latn-RS"/>
        </w:rPr>
        <w:t xml:space="preserve"> </w:t>
      </w:r>
      <w:r w:rsidRPr="003E0704">
        <w:rPr>
          <w:bCs/>
          <w:szCs w:val="22"/>
          <w:lang w:val="sr-Latn-RS"/>
        </w:rPr>
        <w:t>je finansirala Evropska Unija</w:t>
      </w:r>
      <w:r w:rsidR="00472CA3" w:rsidRPr="003E0704">
        <w:rPr>
          <w:bCs/>
          <w:szCs w:val="22"/>
          <w:lang w:val="sr-Latn-RS"/>
        </w:rPr>
        <w:t xml:space="preserve"> a implementirao UNDP</w:t>
      </w:r>
      <w:bookmarkEnd w:id="67"/>
      <w:r w:rsidRPr="003E0704">
        <w:rPr>
          <w:bCs/>
          <w:szCs w:val="22"/>
          <w:lang w:val="sr-Latn-RS"/>
        </w:rPr>
        <w:t xml:space="preserve"> </w:t>
      </w:r>
    </w:p>
    <w:p w14:paraId="5EB5919D" w14:textId="77777777" w:rsidR="00402CF9" w:rsidRPr="003E0704" w:rsidRDefault="00402CF9" w:rsidP="00402CF9">
      <w:pPr>
        <w:rPr>
          <w:lang w:val="sr-Latn-RS"/>
        </w:rPr>
      </w:pPr>
    </w:p>
    <w:p w14:paraId="584F94C3" w14:textId="59FE7AF3" w:rsidR="004F34A0" w:rsidRPr="003E0704" w:rsidRDefault="004F34A0" w:rsidP="00402CF9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Prilikom odabira partnerskih JLS, uzeće se u obzir prethodna iskustva JLS</w:t>
      </w:r>
      <w:r w:rsidR="00FD3819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u implementaciji projekata 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>UNDP-a i/ili projektima finansiranim od strane EU</w:t>
      </w:r>
      <w:r w:rsidR="00A66D01" w:rsidRPr="003E0704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12BF9405" w14:textId="77777777" w:rsidR="00402CF9" w:rsidRPr="003E0704" w:rsidRDefault="00402CF9" w:rsidP="00402CF9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6EB6DB0" w14:textId="5E08A906" w:rsidR="00472CA3" w:rsidRPr="003E0704" w:rsidRDefault="00472CA3" w:rsidP="00402CF9">
      <w:pPr>
        <w:pStyle w:val="Heading3"/>
        <w:numPr>
          <w:ilvl w:val="1"/>
          <w:numId w:val="42"/>
        </w:numPr>
        <w:rPr>
          <w:lang w:val="sr-Latn-RS"/>
        </w:rPr>
      </w:pPr>
      <w:bookmarkStart w:id="68" w:name="_Toc490821114"/>
      <w:r w:rsidRPr="003E0704">
        <w:rPr>
          <w:lang w:val="sr-Latn-RS"/>
        </w:rPr>
        <w:t>U</w:t>
      </w:r>
      <w:r w:rsidR="004F34A0" w:rsidRPr="003E0704">
        <w:rPr>
          <w:lang w:val="sr-Latn-RS"/>
        </w:rPr>
        <w:t>češće JLS u</w:t>
      </w:r>
      <w:r w:rsidRPr="003E0704">
        <w:rPr>
          <w:lang w:val="sr-Latn-RS"/>
        </w:rPr>
        <w:t xml:space="preserve"> drugim </w:t>
      </w:r>
      <w:r w:rsidR="004F34A0" w:rsidRPr="003E0704">
        <w:rPr>
          <w:lang w:val="sr-Latn-RS"/>
        </w:rPr>
        <w:t xml:space="preserve"> programima</w:t>
      </w:r>
      <w:r w:rsidRPr="003E0704">
        <w:rPr>
          <w:lang w:val="sr-Latn-RS"/>
        </w:rPr>
        <w:t xml:space="preserve"> uključujući ROMACTED</w:t>
      </w:r>
      <w:r w:rsidRPr="003E0704">
        <w:rPr>
          <w:rStyle w:val="FootnoteReference"/>
          <w:rFonts w:cstheme="minorHAnsi"/>
          <w:bCs/>
          <w:szCs w:val="22"/>
          <w:lang w:val="sr-Latn-RS"/>
        </w:rPr>
        <w:footnoteReference w:id="7"/>
      </w:r>
      <w:r w:rsidRPr="003E0704">
        <w:rPr>
          <w:lang w:val="sr-Latn-RS"/>
        </w:rPr>
        <w:t xml:space="preserve"> ili programima </w:t>
      </w:r>
      <w:proofErr w:type="spellStart"/>
      <w:r w:rsidR="004F34A0" w:rsidRPr="003E0704">
        <w:rPr>
          <w:lang w:val="sr-Latn-RS"/>
        </w:rPr>
        <w:t>Prekogranične</w:t>
      </w:r>
      <w:proofErr w:type="spellEnd"/>
      <w:r w:rsidR="004F34A0" w:rsidRPr="003E0704">
        <w:rPr>
          <w:lang w:val="sr-Latn-RS"/>
        </w:rPr>
        <w:t xml:space="preserve"> saradnje (npr. </w:t>
      </w:r>
      <w:proofErr w:type="spellStart"/>
      <w:r w:rsidR="00733411" w:rsidRPr="003E0704">
        <w:rPr>
          <w:lang w:val="sr-Latn-RS"/>
        </w:rPr>
        <w:t>Interreg</w:t>
      </w:r>
      <w:proofErr w:type="spellEnd"/>
      <w:r w:rsidR="004F34A0" w:rsidRPr="003E0704">
        <w:rPr>
          <w:lang w:val="sr-Latn-RS"/>
        </w:rPr>
        <w:t>).</w:t>
      </w:r>
      <w:bookmarkEnd w:id="68"/>
      <w:r w:rsidR="004F34A0" w:rsidRPr="003E0704">
        <w:rPr>
          <w:lang w:val="sr-Latn-RS"/>
        </w:rPr>
        <w:t xml:space="preserve"> </w:t>
      </w:r>
    </w:p>
    <w:p w14:paraId="0D492EB1" w14:textId="77777777" w:rsidR="00402CF9" w:rsidRPr="003E0704" w:rsidRDefault="00402CF9" w:rsidP="00402CF9">
      <w:pPr>
        <w:rPr>
          <w:lang w:val="sr-Latn-RS"/>
        </w:rPr>
      </w:pPr>
    </w:p>
    <w:p w14:paraId="2F042C69" w14:textId="6668FFEE" w:rsidR="004F34A0" w:rsidRPr="003E0704" w:rsidRDefault="004F34A0" w:rsidP="00472CA3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hAnsiTheme="minorHAnsi" w:cstheme="minorHAnsi"/>
          <w:sz w:val="22"/>
          <w:szCs w:val="22"/>
          <w:lang w:val="sr-Latn-RS"/>
        </w:rPr>
        <w:t>Primena ovog kriterijuma poboljšaće efekte i rezultate u zajednicama, i maksimizirati projektom predviđene rezultate</w:t>
      </w:r>
      <w:r w:rsidR="00082221" w:rsidRPr="003E0704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38A29C95" w14:textId="77777777" w:rsidR="004F34A0" w:rsidRPr="003E0704" w:rsidRDefault="004F34A0" w:rsidP="004F34A0">
      <w:pPr>
        <w:jc w:val="both"/>
        <w:rPr>
          <w:rFonts w:ascii="Myriad Pro" w:hAnsi="Myriad Pro"/>
          <w:b/>
          <w:lang w:val="sr-Latn-RS"/>
        </w:rPr>
      </w:pPr>
      <w:bookmarkStart w:id="69" w:name="_Toc478396264"/>
      <w:bookmarkEnd w:id="66"/>
    </w:p>
    <w:p w14:paraId="7F2998E0" w14:textId="77777777" w:rsidR="00F30AA1" w:rsidRPr="003E0704" w:rsidRDefault="003510DB" w:rsidP="002D3BA8">
      <w:pPr>
        <w:pStyle w:val="Heading1"/>
        <w:shd w:val="clear" w:color="auto" w:fill="1F497D" w:themeFill="text2"/>
        <w:spacing w:before="240"/>
        <w:ind w:left="360"/>
        <w:rPr>
          <w:color w:val="FFFFFF" w:themeColor="background1"/>
          <w:sz w:val="22"/>
          <w:szCs w:val="22"/>
          <w:lang w:val="sr-Latn-RS"/>
        </w:rPr>
      </w:pPr>
      <w:bookmarkStart w:id="70" w:name="_Toc477266533"/>
      <w:bookmarkStart w:id="71" w:name="_Toc490821115"/>
      <w:bookmarkStart w:id="72" w:name="_Toc393357497"/>
      <w:bookmarkStart w:id="73" w:name="_Toc477164040"/>
      <w:bookmarkStart w:id="74" w:name="_Toc477164123"/>
      <w:bookmarkEnd w:id="34"/>
      <w:bookmarkEnd w:id="35"/>
      <w:bookmarkEnd w:id="36"/>
      <w:bookmarkEnd w:id="37"/>
      <w:bookmarkEnd w:id="38"/>
      <w:bookmarkEnd w:id="44"/>
      <w:bookmarkEnd w:id="45"/>
      <w:bookmarkEnd w:id="46"/>
      <w:bookmarkEnd w:id="69"/>
      <w:r w:rsidRPr="003E0704">
        <w:rPr>
          <w:color w:val="FFFFFF" w:themeColor="background1"/>
          <w:sz w:val="22"/>
          <w:szCs w:val="22"/>
          <w:lang w:val="sr-Latn-RS"/>
        </w:rPr>
        <w:t>3.</w:t>
      </w:r>
      <w:r w:rsidR="00F30AA1" w:rsidRPr="003E0704">
        <w:rPr>
          <w:color w:val="FFFFFF" w:themeColor="background1"/>
          <w:sz w:val="22"/>
          <w:szCs w:val="22"/>
          <w:lang w:val="sr-Latn-RS"/>
        </w:rPr>
        <w:t>NAČIN PRIJAVE I POSTUPAK EVALUACIJE</w:t>
      </w:r>
      <w:bookmarkEnd w:id="70"/>
      <w:bookmarkEnd w:id="71"/>
    </w:p>
    <w:p w14:paraId="79DABCFC" w14:textId="77777777" w:rsidR="00476E16" w:rsidRPr="003E0704" w:rsidRDefault="00476E16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57911A3D" w14:textId="0F971C7C" w:rsidR="00F30AA1" w:rsidRPr="003E0704" w:rsidRDefault="00F30AA1" w:rsidP="00402CF9">
      <w:pPr>
        <w:pStyle w:val="Heading2"/>
        <w:numPr>
          <w:ilvl w:val="1"/>
          <w:numId w:val="4"/>
        </w:numPr>
        <w:spacing w:before="0"/>
        <w:jc w:val="both"/>
        <w:rPr>
          <w:sz w:val="22"/>
          <w:szCs w:val="22"/>
          <w:lang w:val="sr-Latn-RS"/>
        </w:rPr>
      </w:pPr>
      <w:bookmarkStart w:id="75" w:name="_Toc490821116"/>
      <w:r w:rsidRPr="003E0704">
        <w:rPr>
          <w:sz w:val="22"/>
          <w:szCs w:val="22"/>
          <w:lang w:val="sr-Latn-RS"/>
        </w:rPr>
        <w:t>Način prijave</w:t>
      </w:r>
      <w:bookmarkEnd w:id="75"/>
    </w:p>
    <w:p w14:paraId="74A87863" w14:textId="091E5803" w:rsidR="004E2528" w:rsidRPr="003E0704" w:rsidRDefault="687A5E8F" w:rsidP="00EC05F7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Od JLS se očekuje da dostave </w:t>
      </w:r>
      <w:r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Prijavni obrazac (P</w:t>
      </w:r>
      <w:r w:rsidR="00FA096A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rilog 1) i </w:t>
      </w:r>
      <w:r w:rsidR="00FA59CA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P</w:t>
      </w:r>
      <w:r w:rsidR="00824FD0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ismo </w:t>
      </w:r>
      <w:r w:rsidR="004A0C0F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o namerama</w:t>
      </w:r>
      <w:r w:rsidR="004606FD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 </w:t>
      </w:r>
      <w:r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(Prilog 3)</w:t>
      </w:r>
      <w:r w:rsidR="00824FD0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, </w:t>
      </w:r>
      <w:r w:rsidR="00824FD0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kao i</w:t>
      </w:r>
      <w:r w:rsidR="00824FD0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 </w:t>
      </w:r>
      <w:r w:rsidR="00FA096A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 xml:space="preserve"> odgovarajuću dokumentaciju</w:t>
      </w:r>
      <w:r w:rsidR="008F38F8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,</w:t>
      </w:r>
      <w:r w:rsidR="00FA096A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 xml:space="preserve"> kako je pojašnjeno u </w:t>
      </w:r>
      <w:r w:rsidR="00824FD0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d</w:t>
      </w:r>
      <w:r w:rsidR="00ED67D8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 xml:space="preserve">elu </w:t>
      </w:r>
      <w:r w:rsidR="00FE42EA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6</w:t>
      </w:r>
      <w:r w:rsidR="004A0C0F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 xml:space="preserve">: </w:t>
      </w:r>
      <w:r w:rsidR="004A0C0F" w:rsidRPr="003E0704">
        <w:rPr>
          <w:rFonts w:asciiTheme="minorHAnsi" w:eastAsiaTheme="minorEastAsia" w:hAnsiTheme="minorHAnsi" w:cstheme="minorBidi"/>
          <w:bCs/>
          <w:i/>
          <w:sz w:val="22"/>
          <w:szCs w:val="22"/>
          <w:lang w:val="sr-Latn-RS"/>
        </w:rPr>
        <w:t>Lista prateće dokumentacije</w:t>
      </w:r>
      <w:r w:rsidR="004A0C0F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 xml:space="preserve"> </w:t>
      </w:r>
      <w:r w:rsidR="00824FD0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ovih Sm</w:t>
      </w:r>
      <w:r w:rsidR="00ED67D8"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ernica</w:t>
      </w:r>
      <w:r w:rsidRPr="003E0704">
        <w:rPr>
          <w:rFonts w:asciiTheme="minorHAnsi" w:eastAsiaTheme="minorEastAsia" w:hAnsiTheme="minorHAnsi" w:cstheme="minorBidi"/>
          <w:bCs/>
          <w:sz w:val="22"/>
          <w:szCs w:val="22"/>
          <w:lang w:val="sr-Latn-RS"/>
        </w:rPr>
        <w:t>.</w:t>
      </w:r>
      <w:r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 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Svi dokumenti moraju biti</w:t>
      </w:r>
      <w:r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 </w:t>
      </w:r>
      <w:r w:rsidR="00824FD0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po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punjeni</w:t>
      </w:r>
      <w:r w:rsidR="004E252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na</w:t>
      </w:r>
      <w:r w:rsidR="00824FD0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srpskom jeziku, potpisani i overeni u skladu sa zaht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evima svakog od navedenih obrazaca. </w:t>
      </w:r>
      <w:r w:rsidR="004E2528" w:rsidRPr="003E0704">
        <w:rPr>
          <w:rFonts w:asciiTheme="minorHAnsi" w:hAnsiTheme="minorHAnsi"/>
          <w:b/>
          <w:bCs/>
          <w:sz w:val="22"/>
          <w:szCs w:val="22"/>
          <w:lang w:val="sr-Latn-RS"/>
        </w:rPr>
        <w:t>Prilikom bodovanja vodiće se računa o usklađenosti odgovora navedenih u Prijavnom obrascu sa dostavljenom pratećom dokumentacijom</w:t>
      </w:r>
      <w:r w:rsidR="004E2528" w:rsidRPr="003E0704">
        <w:rPr>
          <w:rFonts w:asciiTheme="minorHAnsi" w:hAnsiTheme="minorHAnsi"/>
          <w:bCs/>
          <w:sz w:val="22"/>
          <w:szCs w:val="22"/>
          <w:lang w:val="sr-Latn-RS"/>
        </w:rPr>
        <w:t xml:space="preserve">. 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 xml:space="preserve">Podnosioci prijava treba da se pridržavaju formata Prijavnog obrasca i u skladu s tim dostave tražene informacije. </w:t>
      </w:r>
    </w:p>
    <w:p w14:paraId="7E1F732F" w14:textId="77777777" w:rsidR="004E2528" w:rsidRPr="003E0704" w:rsidRDefault="004E252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1792D0C8" w14:textId="77777777" w:rsidR="004E2528" w:rsidRPr="003E0704" w:rsidRDefault="004E2528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Dakle, prijavni dokumenti JLS se sastoje od:</w:t>
      </w:r>
    </w:p>
    <w:p w14:paraId="76604220" w14:textId="72836CA8" w:rsidR="004E2528" w:rsidRPr="003E0704" w:rsidRDefault="004E2528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Ispunjenog Prijavnog obrasca (</w:t>
      </w:r>
      <w:r w:rsidR="00824FD0" w:rsidRPr="003E0704">
        <w:rPr>
          <w:rFonts w:asciiTheme="minorHAnsi" w:hAnsiTheme="minorHAnsi"/>
          <w:b/>
          <w:sz w:val="22"/>
          <w:szCs w:val="22"/>
          <w:lang w:val="sr-Latn-RS"/>
        </w:rPr>
        <w:t>Prilog 1 ovih Sm</w:t>
      </w:r>
      <w:r w:rsidRPr="003E0704">
        <w:rPr>
          <w:rFonts w:asciiTheme="minorHAnsi" w:hAnsiTheme="minorHAnsi"/>
          <w:b/>
          <w:sz w:val="22"/>
          <w:szCs w:val="22"/>
          <w:lang w:val="sr-Latn-RS"/>
        </w:rPr>
        <w:t>ernica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), sa </w:t>
      </w:r>
      <w:r w:rsidR="00FA5A0C" w:rsidRPr="003E0704">
        <w:rPr>
          <w:rFonts w:asciiTheme="minorHAnsi" w:hAnsiTheme="minorHAnsi"/>
          <w:sz w:val="22"/>
          <w:szCs w:val="22"/>
          <w:lang w:val="sr-Latn-RS"/>
        </w:rPr>
        <w:t>odgovarajućom pratećom dokumentacij</w:t>
      </w:r>
      <w:r w:rsidR="005948E4" w:rsidRPr="003E0704">
        <w:rPr>
          <w:rFonts w:asciiTheme="minorHAnsi" w:hAnsiTheme="minorHAnsi"/>
          <w:sz w:val="22"/>
          <w:szCs w:val="22"/>
          <w:lang w:val="sr-Latn-RS"/>
        </w:rPr>
        <w:t>om uz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prijavu, u skladu </w:t>
      </w:r>
      <w:r w:rsidR="00FA5A0C" w:rsidRPr="003E0704">
        <w:rPr>
          <w:rFonts w:asciiTheme="minorHAnsi" w:hAnsiTheme="minorHAnsi"/>
          <w:sz w:val="22"/>
          <w:szCs w:val="22"/>
          <w:lang w:val="sr-Latn-RS"/>
        </w:rPr>
        <w:t xml:space="preserve">sa preporukama u </w:t>
      </w:r>
      <w:r w:rsidR="00082221" w:rsidRPr="003E0704">
        <w:rPr>
          <w:rFonts w:asciiTheme="minorHAnsi" w:hAnsiTheme="minorHAnsi"/>
          <w:sz w:val="22"/>
          <w:szCs w:val="22"/>
          <w:lang w:val="sr-Latn-RS"/>
        </w:rPr>
        <w:t>delu 6</w:t>
      </w:r>
      <w:r w:rsidR="00824FD0" w:rsidRPr="003E0704">
        <w:rPr>
          <w:rFonts w:asciiTheme="minorHAnsi" w:hAnsiTheme="minorHAnsi"/>
          <w:sz w:val="22"/>
          <w:szCs w:val="22"/>
          <w:lang w:val="sr-Latn-RS"/>
        </w:rPr>
        <w:t xml:space="preserve"> ovih Sm</w:t>
      </w:r>
      <w:r w:rsidRPr="003E0704">
        <w:rPr>
          <w:rFonts w:asciiTheme="minorHAnsi" w:hAnsiTheme="minorHAnsi"/>
          <w:sz w:val="22"/>
          <w:szCs w:val="22"/>
          <w:lang w:val="sr-Latn-RS"/>
        </w:rPr>
        <w:t>ernica;</w:t>
      </w:r>
    </w:p>
    <w:p w14:paraId="65D5ABAD" w14:textId="13E2A304" w:rsidR="004E2528" w:rsidRPr="003E0704" w:rsidRDefault="004606FD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P</w:t>
      </w:r>
      <w:r w:rsidR="00FA59CA" w:rsidRPr="003E0704">
        <w:rPr>
          <w:rFonts w:asciiTheme="minorHAnsi" w:hAnsiTheme="minorHAnsi"/>
          <w:sz w:val="22"/>
          <w:szCs w:val="22"/>
          <w:lang w:val="sr-Latn-RS"/>
        </w:rPr>
        <w:t xml:space="preserve">ismo o </w:t>
      </w:r>
      <w:r w:rsidR="003E1AEE" w:rsidRPr="003E0704">
        <w:rPr>
          <w:rFonts w:asciiTheme="minorHAnsi" w:hAnsiTheme="minorHAnsi"/>
          <w:sz w:val="22"/>
          <w:szCs w:val="22"/>
          <w:lang w:val="sr-Latn-RS"/>
        </w:rPr>
        <w:t>namerama</w:t>
      </w:r>
      <w:r w:rsidR="00FA59CA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>koje uključuje sve neophodne elemente, kao što je naved</w:t>
      </w:r>
      <w:r w:rsidR="006F3734" w:rsidRPr="003E0704">
        <w:rPr>
          <w:rFonts w:asciiTheme="minorHAnsi" w:hAnsiTheme="minorHAnsi"/>
          <w:sz w:val="22"/>
          <w:szCs w:val="22"/>
          <w:lang w:val="sr-Latn-RS"/>
        </w:rPr>
        <w:t>eno u Prilogu 3 ovih Sm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>ernica.</w:t>
      </w:r>
    </w:p>
    <w:p w14:paraId="5127F4F9" w14:textId="77777777" w:rsidR="00A7437D" w:rsidRPr="003E0704" w:rsidRDefault="00A7437D">
      <w:pPr>
        <w:pStyle w:val="ListParagraph"/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04EDC83B" w14:textId="77777777" w:rsidR="004E2528" w:rsidRPr="003E0704" w:rsidRDefault="004E2528" w:rsidP="00402CF9">
      <w:pPr>
        <w:pStyle w:val="Heading2"/>
        <w:numPr>
          <w:ilvl w:val="1"/>
          <w:numId w:val="4"/>
        </w:numPr>
        <w:spacing w:before="0"/>
        <w:jc w:val="both"/>
        <w:rPr>
          <w:sz w:val="22"/>
          <w:szCs w:val="22"/>
          <w:lang w:val="sr-Latn-RS"/>
        </w:rPr>
      </w:pPr>
      <w:bookmarkStart w:id="76" w:name="_Toc478396268"/>
      <w:bookmarkStart w:id="77" w:name="_Toc480792370"/>
      <w:bookmarkStart w:id="78" w:name="_Toc490821117"/>
      <w:r w:rsidRPr="003E0704">
        <w:rPr>
          <w:sz w:val="22"/>
          <w:szCs w:val="22"/>
          <w:lang w:val="sr-Latn-RS"/>
        </w:rPr>
        <w:t>Postupak evaluacije</w:t>
      </w:r>
      <w:bookmarkEnd w:id="76"/>
      <w:bookmarkEnd w:id="77"/>
      <w:bookmarkEnd w:id="78"/>
      <w:r w:rsidRPr="003E0704">
        <w:rPr>
          <w:sz w:val="22"/>
          <w:szCs w:val="22"/>
          <w:lang w:val="sr-Latn-RS"/>
        </w:rPr>
        <w:t xml:space="preserve"> </w:t>
      </w:r>
    </w:p>
    <w:p w14:paraId="312735C2" w14:textId="29216474" w:rsidR="004E2528" w:rsidRPr="003E0704" w:rsidRDefault="004E2528" w:rsidP="00EC05F7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val="sr-Latn-RS"/>
        </w:rPr>
      </w:pPr>
      <w:r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Postupak evaluacije JLS prijava za učešće u Javnom pozivu će </w:t>
      </w:r>
      <w:r w:rsidR="00951E04" w:rsidRPr="003E0704">
        <w:rPr>
          <w:rFonts w:asciiTheme="minorHAnsi" w:hAnsiTheme="minorHAnsi" w:cs="TimesNewRoman"/>
          <w:sz w:val="22"/>
          <w:szCs w:val="22"/>
          <w:lang w:val="sr-Latn-RS"/>
        </w:rPr>
        <w:t>sprovesti UNDP Srbija u dv</w:t>
      </w:r>
      <w:r w:rsidRPr="003E0704">
        <w:rPr>
          <w:rFonts w:asciiTheme="minorHAnsi" w:hAnsiTheme="minorHAnsi" w:cs="TimesNewRoman"/>
          <w:sz w:val="22"/>
          <w:szCs w:val="22"/>
          <w:lang w:val="sr-Latn-RS"/>
        </w:rPr>
        <w:t>e faze:</w:t>
      </w:r>
    </w:p>
    <w:p w14:paraId="48462167" w14:textId="77777777" w:rsidR="008F38F8" w:rsidRPr="003E0704" w:rsidRDefault="008F38F8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val="sr-Latn-RS"/>
        </w:rPr>
      </w:pPr>
    </w:p>
    <w:p w14:paraId="457C42A9" w14:textId="77777777" w:rsidR="004E2528" w:rsidRPr="003E0704" w:rsidRDefault="004E252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i/>
          <w:sz w:val="22"/>
          <w:szCs w:val="22"/>
          <w:lang w:val="sr-Latn-RS"/>
        </w:rPr>
      </w:pPr>
      <w:r w:rsidRPr="003E0704">
        <w:rPr>
          <w:rFonts w:asciiTheme="minorHAnsi" w:hAnsiTheme="minorHAnsi" w:cs="TimesNewRoman"/>
          <w:b/>
          <w:i/>
          <w:sz w:val="22"/>
          <w:szCs w:val="22"/>
          <w:lang w:val="sr-Latn-RS"/>
        </w:rPr>
        <w:t>Faza bodovanja JLS aplikacija</w:t>
      </w:r>
    </w:p>
    <w:p w14:paraId="4B1629DB" w14:textId="5DF5BF29" w:rsidR="004E2528" w:rsidRPr="003E0704" w:rsidRDefault="00951E04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Evaluaciju i bodovanje </w:t>
      </w:r>
      <w:r w:rsidR="00FA59CA" w:rsidRPr="003E0704">
        <w:rPr>
          <w:rFonts w:asciiTheme="minorHAnsi" w:hAnsiTheme="minorHAnsi"/>
          <w:sz w:val="22"/>
          <w:szCs w:val="22"/>
          <w:lang w:val="sr-Latn-RS"/>
        </w:rPr>
        <w:t>primljenih prijava će sprovesti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 xml:space="preserve"> komisija sačinjena od članova ReLOaD projekta. U </w:t>
      </w:r>
      <w:r w:rsidR="00FA5A0C" w:rsidRPr="003E0704">
        <w:rPr>
          <w:rFonts w:asciiTheme="minorHAnsi" w:hAnsiTheme="minorHAnsi"/>
          <w:sz w:val="22"/>
          <w:szCs w:val="22"/>
          <w:lang w:val="sr-Latn-RS"/>
        </w:rPr>
        <w:t xml:space="preserve">prvoj 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>ovoj fazi će biti izvršena evaluacija dostavljenih prijava na osnovu koje će biti rangirane.</w:t>
      </w:r>
      <w:r w:rsidR="005F7091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U drugoj fazi će se </w:t>
      </w:r>
      <w:r w:rsidR="00FA5A0C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organizovat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verifikacione pos</w:t>
      </w:r>
      <w:r w:rsidR="004E252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ete</w:t>
      </w:r>
      <w:r w:rsidR="00FA5A0C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ReLOaD tima</w:t>
      </w:r>
      <w:r w:rsidR="008F38F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najbolje rangiranim JLS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, kako bi se don</w:t>
      </w:r>
      <w:r w:rsidR="00FA5A0C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ela konačna odluka</w:t>
      </w:r>
      <w:r w:rsidR="00B6605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</w:t>
      </w:r>
      <w:r w:rsidR="004E252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>Komisija će potom urad</w:t>
      </w:r>
      <w:r w:rsidRPr="003E0704">
        <w:rPr>
          <w:rFonts w:asciiTheme="minorHAnsi" w:hAnsiTheme="minorHAnsi"/>
          <w:sz w:val="22"/>
          <w:szCs w:val="22"/>
          <w:lang w:val="sr-Latn-RS"/>
        </w:rPr>
        <w:t>iti finalno bodovanje prijava i svoje preporuke prosl</w:t>
      </w:r>
      <w:r w:rsidR="004E2528" w:rsidRPr="003E0704">
        <w:rPr>
          <w:rFonts w:asciiTheme="minorHAnsi" w:hAnsiTheme="minorHAnsi"/>
          <w:sz w:val="22"/>
          <w:szCs w:val="22"/>
          <w:lang w:val="sr-Latn-RS"/>
        </w:rPr>
        <w:t>editi Partnerskom odboru na odobrenje.</w:t>
      </w:r>
    </w:p>
    <w:p w14:paraId="2C5095F2" w14:textId="77777777" w:rsidR="004E2528" w:rsidRPr="003E0704" w:rsidRDefault="004E252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2A952128" w14:textId="77777777" w:rsidR="004E2528" w:rsidRPr="003E0704" w:rsidRDefault="004E252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i/>
          <w:sz w:val="22"/>
          <w:szCs w:val="22"/>
          <w:lang w:val="sr-Latn-RS"/>
        </w:rPr>
        <w:t>Faza potvrde konačne rang liste</w:t>
      </w:r>
    </w:p>
    <w:p w14:paraId="3625D6DF" w14:textId="2B6A7717" w:rsidR="004E2528" w:rsidRPr="003E0704" w:rsidRDefault="004E2528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Tokom druge faze evaluacije, Partnerski odbor će utvrdit</w:t>
      </w:r>
      <w:r w:rsidR="005B6583" w:rsidRPr="003E0704">
        <w:rPr>
          <w:rFonts w:asciiTheme="minorHAnsi" w:hAnsiTheme="minorHAnsi"/>
          <w:sz w:val="22"/>
          <w:szCs w:val="22"/>
          <w:lang w:val="sr-Latn-RS"/>
        </w:rPr>
        <w:t>i konačnu rang listu JLS i don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eti konačnu odluku. Partnerski odbor čine </w:t>
      </w:r>
      <w:r w:rsidR="005B6583" w:rsidRPr="003E0704">
        <w:rPr>
          <w:rFonts w:asciiTheme="minorHAnsi" w:hAnsiTheme="minorHAnsi"/>
          <w:sz w:val="22"/>
          <w:szCs w:val="22"/>
          <w:lang w:val="sr-Latn-RS"/>
        </w:rPr>
        <w:t>predstavnici Delegacije EU u Srbiji, Ministarstva državne uprave i lokalne samouprave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, </w:t>
      </w:r>
      <w:r w:rsidR="005B6583" w:rsidRPr="003E0704">
        <w:rPr>
          <w:rFonts w:asciiTheme="minorHAnsi" w:hAnsiTheme="minorHAnsi"/>
          <w:sz w:val="22"/>
          <w:szCs w:val="22"/>
          <w:lang w:val="sr-Latn-RS"/>
        </w:rPr>
        <w:t xml:space="preserve">Kancelarije za saradnju sa civilnim društvom, Ministarstva finansija, Stalne </w:t>
      </w:r>
      <w:r w:rsidR="005B6583" w:rsidRPr="003E0704">
        <w:rPr>
          <w:rFonts w:asciiTheme="minorHAnsi" w:hAnsiTheme="minorHAnsi"/>
          <w:sz w:val="22"/>
          <w:szCs w:val="22"/>
          <w:lang w:val="sr-Latn-RS"/>
        </w:rPr>
        <w:lastRenderedPageBreak/>
        <w:t>konferencije gradova i opština</w:t>
      </w:r>
      <w:r w:rsidR="00684AF4" w:rsidRPr="003E0704">
        <w:rPr>
          <w:rFonts w:asciiTheme="minorHAnsi" w:hAnsiTheme="minorHAnsi"/>
          <w:sz w:val="22"/>
          <w:szCs w:val="22"/>
          <w:lang w:val="sr-Latn-RS"/>
        </w:rPr>
        <w:t xml:space="preserve"> i UNDP-a.</w:t>
      </w:r>
      <w:r w:rsidR="00FA59CA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B6583" w:rsidRPr="003E0704">
        <w:rPr>
          <w:rFonts w:asciiTheme="minorHAnsi" w:hAnsiTheme="minorHAnsi"/>
          <w:sz w:val="22"/>
          <w:szCs w:val="22"/>
          <w:lang w:val="sr-Latn-RS"/>
        </w:rPr>
        <w:t xml:space="preserve">Članovi u svojstvu posmatrača su i predstavnici projekta Tehnička podrška organizacijama civilnog društva (TACSO) i jedan predstavnik </w:t>
      </w:r>
      <w:r w:rsidR="003E0704" w:rsidRPr="003E0704">
        <w:rPr>
          <w:rFonts w:asciiTheme="minorHAnsi" w:hAnsiTheme="minorHAnsi"/>
          <w:sz w:val="22"/>
          <w:szCs w:val="22"/>
          <w:lang w:val="sr-Latn-RS"/>
        </w:rPr>
        <w:t>civilnog</w:t>
      </w:r>
      <w:r w:rsidR="005B6583" w:rsidRPr="003E0704">
        <w:rPr>
          <w:rFonts w:asciiTheme="minorHAnsi" w:hAnsiTheme="minorHAnsi"/>
          <w:sz w:val="22"/>
          <w:szCs w:val="22"/>
          <w:lang w:val="sr-Latn-RS"/>
        </w:rPr>
        <w:t xml:space="preserve"> društva.</w:t>
      </w:r>
    </w:p>
    <w:p w14:paraId="64B0EC98" w14:textId="77777777" w:rsidR="00A435CC" w:rsidRPr="003E0704" w:rsidRDefault="00A435CC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72717D46" w14:textId="77777777" w:rsidR="00A435CC" w:rsidRPr="003E0704" w:rsidRDefault="00A435CC" w:rsidP="00402CF9">
      <w:pPr>
        <w:pStyle w:val="Heading1"/>
        <w:numPr>
          <w:ilvl w:val="0"/>
          <w:numId w:val="4"/>
        </w:numPr>
        <w:shd w:val="clear" w:color="auto" w:fill="1F497D"/>
        <w:spacing w:before="240" w:after="60"/>
        <w:ind w:left="426"/>
        <w:rPr>
          <w:color w:val="FFFFFF" w:themeColor="background1"/>
          <w:sz w:val="22"/>
          <w:szCs w:val="22"/>
          <w:lang w:val="sr-Latn-RS"/>
        </w:rPr>
      </w:pPr>
      <w:bookmarkStart w:id="79" w:name="_Toc480792371"/>
      <w:bookmarkStart w:id="80" w:name="_Toc490821118"/>
      <w:r w:rsidRPr="003E0704">
        <w:rPr>
          <w:color w:val="FFFFFF" w:themeColor="background1"/>
          <w:sz w:val="22"/>
          <w:szCs w:val="22"/>
          <w:lang w:val="sr-Latn-RS"/>
        </w:rPr>
        <w:t>ADRESA ZA PRIJAVU I UPITI</w:t>
      </w:r>
      <w:bookmarkEnd w:id="79"/>
      <w:bookmarkEnd w:id="80"/>
      <w:r w:rsidRPr="003E0704">
        <w:rPr>
          <w:color w:val="FFFFFF" w:themeColor="background1"/>
          <w:sz w:val="22"/>
          <w:szCs w:val="22"/>
          <w:lang w:val="sr-Latn-RS"/>
        </w:rPr>
        <w:t xml:space="preserve"> </w:t>
      </w:r>
    </w:p>
    <w:p w14:paraId="06DFE284" w14:textId="4E5ECF7B" w:rsidR="004C54C9" w:rsidRPr="003E0704" w:rsidRDefault="004C54C9" w:rsidP="00EC05F7">
      <w:pPr>
        <w:pStyle w:val="paragraph"/>
        <w:jc w:val="both"/>
        <w:textAlignment w:val="baseline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Poziva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 xml:space="preserve">ju se sve zainteresovane JLS u </w:t>
      </w:r>
      <w:r w:rsidR="00DE39C3" w:rsidRPr="003E0704">
        <w:rPr>
          <w:rFonts w:asciiTheme="minorHAnsi" w:hAnsiTheme="minorHAnsi"/>
          <w:sz w:val="22"/>
          <w:szCs w:val="22"/>
          <w:lang w:val="sr-Latn-RS"/>
        </w:rPr>
        <w:t xml:space="preserve">Republici 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 xml:space="preserve">Srbiji </w:t>
      </w:r>
      <w:r w:rsidRPr="003E0704">
        <w:rPr>
          <w:rFonts w:asciiTheme="minorHAnsi" w:hAnsiTheme="minorHAnsi"/>
          <w:sz w:val="22"/>
          <w:szCs w:val="22"/>
          <w:lang w:val="sr-Latn-RS"/>
        </w:rPr>
        <w:t>koje zadovoljavaju kriterij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>um</w:t>
      </w:r>
      <w:r w:rsidRPr="003E0704">
        <w:rPr>
          <w:rFonts w:asciiTheme="minorHAnsi" w:hAnsiTheme="minorHAnsi"/>
          <w:sz w:val="22"/>
          <w:szCs w:val="22"/>
          <w:lang w:val="sr-Latn-RS"/>
        </w:rPr>
        <w:t>e da učestvuju u otvorenom i konkurents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>kom procesu odabira 5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partnerskih JLS za učešće u ReLOaD-u.</w:t>
      </w:r>
      <w:r w:rsidR="00EC05F7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JLS koje se prijavljuju na poziv dužne su 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>da dostave traženu dokumentaciju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za prijavu k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>ako je naglašeno u Sm</w:t>
      </w:r>
      <w:r w:rsidR="005948E4" w:rsidRPr="003E0704">
        <w:rPr>
          <w:rFonts w:asciiTheme="minorHAnsi" w:hAnsiTheme="minorHAnsi"/>
          <w:sz w:val="22"/>
          <w:szCs w:val="22"/>
          <w:lang w:val="sr-Latn-RS"/>
        </w:rPr>
        <w:t>ernicama.</w:t>
      </w:r>
      <w:r w:rsidRPr="003E0704">
        <w:rPr>
          <w:rFonts w:asciiTheme="minorHAnsi" w:hAnsiTheme="minorHAnsi"/>
          <w:sz w:val="22"/>
          <w:szCs w:val="22"/>
          <w:lang w:val="sr-Latn-RS"/>
        </w:rPr>
        <w:t> </w:t>
      </w:r>
    </w:p>
    <w:bookmarkEnd w:id="72"/>
    <w:bookmarkEnd w:id="73"/>
    <w:bookmarkEnd w:id="74"/>
    <w:p w14:paraId="56018DA3" w14:textId="008DCB7E" w:rsidR="00A435CC" w:rsidRPr="003E0704" w:rsidRDefault="00A435CC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S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>voje prijave JLS treba da dostave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u </w:t>
      </w:r>
      <w:r w:rsidR="00BE7E9A" w:rsidRPr="003E0704">
        <w:rPr>
          <w:rFonts w:asciiTheme="minorHAnsi" w:hAnsiTheme="minorHAnsi"/>
          <w:b/>
          <w:sz w:val="22"/>
          <w:szCs w:val="22"/>
          <w:lang w:val="sr-Latn-RS"/>
        </w:rPr>
        <w:t>jednom štampanom prim</w:t>
      </w:r>
      <w:r w:rsidRPr="003E0704">
        <w:rPr>
          <w:rFonts w:asciiTheme="minorHAnsi" w:hAnsiTheme="minorHAnsi"/>
          <w:b/>
          <w:sz w:val="22"/>
          <w:szCs w:val="22"/>
          <w:lang w:val="sr-Latn-RS"/>
        </w:rPr>
        <w:t>erku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i u elektronskoj formi </w:t>
      </w:r>
      <w:r w:rsidRPr="003E0704">
        <w:rPr>
          <w:rFonts w:asciiTheme="minorHAnsi" w:hAnsiTheme="minorHAnsi"/>
          <w:sz w:val="22"/>
          <w:szCs w:val="22"/>
          <w:lang w:val="sr-Latn-RS"/>
        </w:rPr>
        <w:t>(CD ili USB) putem pr</w:t>
      </w:r>
      <w:r w:rsidR="00BE7E9A" w:rsidRPr="003E0704">
        <w:rPr>
          <w:rFonts w:asciiTheme="minorHAnsi" w:hAnsiTheme="minorHAnsi"/>
          <w:sz w:val="22"/>
          <w:szCs w:val="22"/>
          <w:lang w:val="sr-Latn-RS"/>
        </w:rPr>
        <w:t>eporučene pošte ili lično na s</w:t>
      </w:r>
      <w:r w:rsidR="00377349" w:rsidRPr="003E0704">
        <w:rPr>
          <w:rFonts w:asciiTheme="minorHAnsi" w:hAnsiTheme="minorHAnsi"/>
          <w:sz w:val="22"/>
          <w:szCs w:val="22"/>
          <w:lang w:val="sr-Latn-RS"/>
        </w:rPr>
        <w:t>l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edeću adresu: </w:t>
      </w:r>
    </w:p>
    <w:p w14:paraId="14A37C16" w14:textId="77777777" w:rsidR="00A435CC" w:rsidRPr="003E0704" w:rsidRDefault="00A435CC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5EDC119C" w14:textId="77777777" w:rsidR="004C54C9" w:rsidRPr="003E0704" w:rsidRDefault="004C54C9" w:rsidP="002D3BA8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</w:p>
    <w:p w14:paraId="3B9C81A9" w14:textId="0893E64D" w:rsidR="00A435CC" w:rsidRPr="003E0704" w:rsidRDefault="00BE7E9A" w:rsidP="002D3BA8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sz w:val="22"/>
          <w:szCs w:val="22"/>
          <w:lang w:val="sr-Latn-RS"/>
        </w:rPr>
        <w:t>UNDP Srbija</w:t>
      </w:r>
    </w:p>
    <w:p w14:paraId="7E271120" w14:textId="77777777" w:rsidR="00A435CC" w:rsidRPr="003E0704" w:rsidRDefault="00A435CC" w:rsidP="002D3BA8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sz w:val="22"/>
          <w:szCs w:val="22"/>
          <w:lang w:val="sr-Latn-RS"/>
        </w:rPr>
        <w:t>Regionalni program lokalne demokratije na Zapadnom Balkanu (ReLOaD)</w:t>
      </w:r>
    </w:p>
    <w:p w14:paraId="0F252A5A" w14:textId="3C777623" w:rsidR="00A435CC" w:rsidRPr="003E0704" w:rsidRDefault="00BE7E9A" w:rsidP="002D3BA8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sz w:val="22"/>
          <w:szCs w:val="22"/>
          <w:lang w:val="sr-Latn-RS"/>
        </w:rPr>
        <w:t>Zorana Đinđića 64</w:t>
      </w:r>
    </w:p>
    <w:p w14:paraId="4DFC01F1" w14:textId="25A1F47E" w:rsidR="00BE7E9A" w:rsidRPr="003E0704" w:rsidRDefault="00BE7E9A" w:rsidP="002D3BA8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sz w:val="22"/>
          <w:szCs w:val="22"/>
          <w:lang w:val="sr-Latn-RS"/>
        </w:rPr>
        <w:t>11070 Beograd</w:t>
      </w:r>
    </w:p>
    <w:p w14:paraId="512D3D12" w14:textId="77777777" w:rsidR="00BE7E9A" w:rsidRPr="003E0704" w:rsidRDefault="00BE7E9A" w:rsidP="002D3BA8">
      <w:pPr>
        <w:jc w:val="both"/>
        <w:rPr>
          <w:rFonts w:asciiTheme="minorHAnsi" w:hAnsiTheme="minorHAnsi"/>
          <w:b/>
          <w:sz w:val="22"/>
          <w:szCs w:val="22"/>
          <w:highlight w:val="yellow"/>
          <w:lang w:val="sr-Latn-RS"/>
        </w:rPr>
      </w:pPr>
    </w:p>
    <w:p w14:paraId="1FD6850E" w14:textId="72619587" w:rsidR="00A435CC" w:rsidRPr="003E0704" w:rsidRDefault="00A435CC" w:rsidP="00EC05F7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sz w:val="22"/>
          <w:szCs w:val="22"/>
          <w:lang w:val="sr-Latn-RS"/>
        </w:rPr>
        <w:t>Prijave za učešće, u skladu sa</w:t>
      </w:r>
      <w:r w:rsidR="00BE7E9A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 ovim Pozivom i </w:t>
      </w:r>
      <w:r w:rsidR="00397AA5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Smernicama moraju da budu primljene od strane UNDP-a do </w:t>
      </w:r>
      <w:r w:rsidR="00E22E5C" w:rsidRPr="003E0704">
        <w:rPr>
          <w:rFonts w:asciiTheme="minorHAnsi" w:hAnsiTheme="minorHAnsi"/>
          <w:b/>
          <w:sz w:val="22"/>
          <w:szCs w:val="22"/>
          <w:lang w:val="sr-Latn-RS"/>
        </w:rPr>
        <w:t>17</w:t>
      </w:r>
      <w:r w:rsidR="00397AA5" w:rsidRPr="003E0704">
        <w:rPr>
          <w:rFonts w:asciiTheme="minorHAnsi" w:hAnsiTheme="minorHAnsi"/>
          <w:b/>
          <w:sz w:val="22"/>
          <w:szCs w:val="22"/>
          <w:lang w:val="sr-Latn-RS"/>
        </w:rPr>
        <w:t>.09 u 17 sati</w:t>
      </w:r>
      <w:r w:rsidR="005917A9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. </w:t>
      </w:r>
      <w:r w:rsidR="00397AA5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 </w:t>
      </w:r>
      <w:r w:rsidR="005917A9" w:rsidRPr="003E0704">
        <w:rPr>
          <w:rFonts w:asciiTheme="minorHAnsi" w:hAnsiTheme="minorHAnsi"/>
          <w:b/>
          <w:sz w:val="22"/>
          <w:szCs w:val="22"/>
          <w:lang w:val="sr-Latn-RS"/>
        </w:rPr>
        <w:t>Prijave koje stižu poštom, treba</w:t>
      </w:r>
      <w:r w:rsidR="007A72CC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 da </w:t>
      </w:r>
      <w:r w:rsidR="005917A9" w:rsidRPr="003E0704">
        <w:rPr>
          <w:rFonts w:asciiTheme="minorHAnsi" w:hAnsiTheme="minorHAnsi"/>
          <w:b/>
          <w:sz w:val="22"/>
          <w:szCs w:val="22"/>
          <w:lang w:val="sr-Latn-RS"/>
        </w:rPr>
        <w:t>ima</w:t>
      </w:r>
      <w:r w:rsidR="007A72CC" w:rsidRPr="003E0704">
        <w:rPr>
          <w:rFonts w:asciiTheme="minorHAnsi" w:hAnsiTheme="minorHAnsi"/>
          <w:b/>
          <w:sz w:val="22"/>
          <w:szCs w:val="22"/>
          <w:lang w:val="sr-Latn-RS"/>
        </w:rPr>
        <w:t>ju</w:t>
      </w:r>
      <w:r w:rsidR="005917A9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 poštanski </w:t>
      </w:r>
      <w:r w:rsidR="007A72CC" w:rsidRPr="003E0704">
        <w:rPr>
          <w:rFonts w:asciiTheme="minorHAnsi" w:hAnsiTheme="minorHAnsi"/>
          <w:b/>
          <w:sz w:val="22"/>
          <w:szCs w:val="22"/>
          <w:lang w:val="sr-Latn-RS"/>
        </w:rPr>
        <w:t>pečat</w:t>
      </w:r>
      <w:r w:rsidR="005917A9"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 koji potvrđuje da je prijava posla</w:t>
      </w:r>
      <w:r w:rsidR="007A72CC" w:rsidRPr="003E0704">
        <w:rPr>
          <w:rFonts w:asciiTheme="minorHAnsi" w:hAnsiTheme="minorHAnsi"/>
          <w:b/>
          <w:sz w:val="22"/>
          <w:szCs w:val="22"/>
          <w:lang w:val="sr-Latn-RS"/>
        </w:rPr>
        <w:t>t</w:t>
      </w:r>
      <w:r w:rsidR="005917A9" w:rsidRPr="003E0704">
        <w:rPr>
          <w:rFonts w:asciiTheme="minorHAnsi" w:hAnsiTheme="minorHAnsi"/>
          <w:b/>
          <w:sz w:val="22"/>
          <w:szCs w:val="22"/>
          <w:lang w:val="sr-Latn-RS"/>
        </w:rPr>
        <w:t>a u okviru navedenog roka</w:t>
      </w:r>
      <w:r w:rsidR="00E22E5C" w:rsidRPr="003E0704">
        <w:rPr>
          <w:rFonts w:asciiTheme="minorHAnsi" w:hAnsiTheme="minorHAnsi"/>
          <w:b/>
          <w:sz w:val="22"/>
          <w:szCs w:val="22"/>
          <w:lang w:val="sr-Latn-RS"/>
        </w:rPr>
        <w:t>.</w:t>
      </w:r>
    </w:p>
    <w:p w14:paraId="03BB3312" w14:textId="77777777" w:rsidR="00A435CC" w:rsidRPr="003E0704" w:rsidRDefault="00A435CC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</w:p>
    <w:p w14:paraId="3FA2E9DE" w14:textId="29B56768" w:rsidR="00A435CC" w:rsidRPr="003E0704" w:rsidRDefault="00397AA5">
      <w:pPr>
        <w:jc w:val="both"/>
        <w:rPr>
          <w:rFonts w:asciiTheme="minorHAnsi" w:hAnsiTheme="minorHAnsi" w:cs="TimesNewRoman"/>
          <w:b/>
          <w:bCs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Takođe,</w:t>
      </w:r>
      <w:r w:rsidRPr="003E0704">
        <w:rPr>
          <w:rFonts w:asciiTheme="minorHAnsi" w:hAnsiTheme="minorHAnsi"/>
          <w:b/>
          <w:sz w:val="22"/>
          <w:szCs w:val="22"/>
          <w:lang w:val="sr-Latn-RS"/>
        </w:rPr>
        <w:t xml:space="preserve"> </w:t>
      </w:r>
      <w:r w:rsidRPr="003E0704">
        <w:rPr>
          <w:rFonts w:asciiTheme="minorHAnsi" w:hAnsiTheme="minorHAnsi" w:cs="TimesNewRoman"/>
          <w:sz w:val="22"/>
          <w:szCs w:val="22"/>
          <w:lang w:val="sr-Latn-RS"/>
        </w:rPr>
        <w:t>p</w:t>
      </w:r>
      <w:r w:rsidR="00A435CC" w:rsidRPr="003E0704">
        <w:rPr>
          <w:rFonts w:asciiTheme="minorHAnsi" w:hAnsiTheme="minorHAnsi" w:cs="TimesNewRoman"/>
          <w:sz w:val="22"/>
          <w:szCs w:val="22"/>
          <w:lang w:val="sr-Latn-RS"/>
        </w:rPr>
        <w:t>rijave podnesene n</w:t>
      </w:r>
      <w:r w:rsidR="00BE7E9A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a druge načine (npr. putem faksa ili </w:t>
      </w:r>
      <w:proofErr w:type="spellStart"/>
      <w:r w:rsidR="00BE7E9A" w:rsidRPr="003E0704">
        <w:rPr>
          <w:rFonts w:asciiTheme="minorHAnsi" w:hAnsiTheme="minorHAnsi" w:cs="TimesNewRoman"/>
          <w:sz w:val="22"/>
          <w:szCs w:val="22"/>
          <w:lang w:val="sr-Latn-RS"/>
        </w:rPr>
        <w:t>imejla</w:t>
      </w:r>
      <w:proofErr w:type="spellEnd"/>
      <w:r w:rsidR="00A435CC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) </w:t>
      </w:r>
      <w:r w:rsidR="00A435CC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 xml:space="preserve">neće biti uzete u razmatranje. </w:t>
      </w:r>
    </w:p>
    <w:p w14:paraId="67F2C98E" w14:textId="77777777" w:rsidR="00A435CC" w:rsidRPr="003E0704" w:rsidRDefault="00A435CC">
      <w:pPr>
        <w:jc w:val="both"/>
        <w:rPr>
          <w:rFonts w:asciiTheme="minorHAnsi" w:hAnsiTheme="minorHAnsi" w:cs="TimesNewRoman"/>
          <w:b/>
          <w:bCs/>
          <w:sz w:val="22"/>
          <w:szCs w:val="22"/>
          <w:lang w:val="sr-Latn-RS"/>
        </w:rPr>
      </w:pPr>
    </w:p>
    <w:p w14:paraId="682B399B" w14:textId="5A47F8EF" w:rsidR="00A435CC" w:rsidRPr="003E0704" w:rsidRDefault="008A360C">
      <w:pPr>
        <w:jc w:val="both"/>
        <w:rPr>
          <w:rFonts w:asciiTheme="minorHAnsi" w:hAnsiTheme="minorHAnsi" w:cs="TimesNewRoman"/>
          <w:b/>
          <w:bCs/>
          <w:sz w:val="22"/>
          <w:szCs w:val="22"/>
          <w:lang w:val="sr-Latn-RS"/>
        </w:rPr>
      </w:pPr>
      <w:r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>E</w:t>
      </w:r>
      <w:r w:rsidR="00BE7E9A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>lektronska verzija Sm</w:t>
      </w:r>
      <w:r w:rsidR="00A435CC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>ernica i prijav</w:t>
      </w:r>
      <w:r w:rsidR="00BE7E9A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>nih dokumenta su dostupni na sl</w:t>
      </w:r>
      <w:r w:rsidR="00231466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>edećim internet</w:t>
      </w:r>
      <w:r w:rsidR="00A435CC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 xml:space="preserve"> adresama: </w:t>
      </w:r>
    </w:p>
    <w:p w14:paraId="29A661A5" w14:textId="5A3B879F" w:rsidR="00231466" w:rsidRPr="003E0704" w:rsidRDefault="00491ED5">
      <w:pPr>
        <w:jc w:val="both"/>
        <w:rPr>
          <w:rFonts w:asciiTheme="minorHAnsi" w:hAnsiTheme="minorHAnsi" w:cs="TimesNewRoman"/>
          <w:b/>
          <w:bCs/>
          <w:sz w:val="22"/>
          <w:szCs w:val="22"/>
          <w:lang w:val="sr-Latn-RS"/>
        </w:rPr>
      </w:pPr>
      <w:ins w:id="81" w:author="Vera Kovacevic" w:date="2017-07-26T16:25:00Z">
        <w:r w:rsidRPr="003E0704">
          <w:rPr>
            <w:rFonts w:asciiTheme="minorHAnsi" w:hAnsiTheme="minorHAnsi" w:cs="TimesNewRoman"/>
            <w:b/>
            <w:bCs/>
            <w:sz w:val="22"/>
            <w:szCs w:val="22"/>
            <w:lang w:val="sr-Latn-RS"/>
          </w:rPr>
          <w:t xml:space="preserve"> </w:t>
        </w:r>
      </w:ins>
      <w:hyperlink r:id="rId11" w:history="1">
        <w:r w:rsidR="00231466" w:rsidRPr="003E0704">
          <w:rPr>
            <w:rStyle w:val="Hyperlink"/>
            <w:rFonts w:asciiTheme="minorHAnsi" w:hAnsiTheme="minorHAnsi" w:cs="TimesNewRoman"/>
            <w:sz w:val="22"/>
            <w:szCs w:val="22"/>
            <w:lang w:val="sr-Latn-RS"/>
          </w:rPr>
          <w:t>www.rs.undp.org</w:t>
        </w:r>
      </w:hyperlink>
      <w:r w:rsidR="00231466" w:rsidRPr="003E0704">
        <w:rPr>
          <w:rFonts w:asciiTheme="minorHAnsi" w:hAnsiTheme="minorHAnsi" w:cs="TimesNewRoman"/>
          <w:b/>
          <w:bCs/>
          <w:sz w:val="22"/>
          <w:szCs w:val="22"/>
          <w:lang w:val="sr-Latn-RS"/>
        </w:rPr>
        <w:t xml:space="preserve"> i </w:t>
      </w:r>
      <w:hyperlink r:id="rId12" w:history="1">
        <w:r w:rsidR="00231466" w:rsidRPr="003E0704">
          <w:rPr>
            <w:rStyle w:val="Hyperlink"/>
            <w:rFonts w:asciiTheme="minorHAnsi" w:hAnsiTheme="minorHAnsi" w:cs="TimesNewRoman"/>
            <w:sz w:val="22"/>
            <w:szCs w:val="22"/>
            <w:lang w:val="sr-Latn-RS"/>
          </w:rPr>
          <w:t>www.skgo.org</w:t>
        </w:r>
      </w:hyperlink>
    </w:p>
    <w:p w14:paraId="44E3AFFD" w14:textId="77777777" w:rsidR="00231466" w:rsidRPr="003E0704" w:rsidRDefault="00231466">
      <w:pPr>
        <w:jc w:val="both"/>
        <w:rPr>
          <w:rFonts w:asciiTheme="minorHAnsi" w:hAnsiTheme="minorHAnsi" w:cs="TimesNewRoman"/>
          <w:b/>
          <w:bCs/>
          <w:sz w:val="22"/>
          <w:szCs w:val="22"/>
          <w:lang w:val="sr-Latn-RS"/>
        </w:rPr>
      </w:pPr>
    </w:p>
    <w:p w14:paraId="522D43C9" w14:textId="77777777" w:rsidR="008A360C" w:rsidRPr="003E0704" w:rsidRDefault="008A360C" w:rsidP="008A36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14"/>
        <w:contextualSpacing/>
        <w:jc w:val="both"/>
        <w:rPr>
          <w:rFonts w:ascii="Myriad Pro" w:hAnsi="Myriad Pro"/>
          <w:b/>
          <w:snapToGrid w:val="0"/>
          <w:lang w:val="sr-Latn-RS"/>
        </w:rPr>
      </w:pPr>
    </w:p>
    <w:p w14:paraId="2D8E5E8C" w14:textId="5BCE8754" w:rsidR="008A360C" w:rsidRPr="003E0704" w:rsidRDefault="008A360C" w:rsidP="008A36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14"/>
        <w:contextualSpacing/>
        <w:jc w:val="both"/>
        <w:rPr>
          <w:rFonts w:asciiTheme="minorHAnsi" w:hAnsiTheme="minorHAnsi"/>
          <w:b/>
          <w:snapToGrid w:val="0"/>
          <w:sz w:val="22"/>
          <w:szCs w:val="22"/>
          <w:lang w:val="sr-Latn-RS"/>
        </w:rPr>
      </w:pPr>
      <w:r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Otvoreni dani, tokom kojih će jedinice lokalne samouprave moći </w:t>
      </w:r>
      <w:r w:rsidR="00BE7E9A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>da dob</w:t>
      </w:r>
      <w:r w:rsidR="00D32B9B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>i</w:t>
      </w:r>
      <w:r w:rsidR="00BE7E9A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>ju</w:t>
      </w:r>
      <w:r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 dodatne informacije i pojašnjenja vezan</w:t>
      </w:r>
      <w:r w:rsidR="00BE7E9A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>a za poziv, će biti organizovani</w:t>
      </w:r>
      <w:r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 u </w:t>
      </w:r>
      <w:r w:rsidR="00BE7E9A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>Beogradu, Čačku (Preljina) i Nišu</w:t>
      </w:r>
      <w:r w:rsidR="007633BA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, </w:t>
      </w:r>
      <w:r w:rsidR="00BE7E9A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 </w:t>
      </w:r>
      <w:r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a tačne informacije o ovome će biti naknadno objavljene na </w:t>
      </w:r>
      <w:hyperlink r:id="rId13" w:history="1">
        <w:r w:rsidR="00231466" w:rsidRPr="003E0704">
          <w:rPr>
            <w:rStyle w:val="Hyperlink"/>
            <w:rFonts w:asciiTheme="minorHAnsi" w:hAnsiTheme="minorHAnsi"/>
            <w:b/>
            <w:sz w:val="22"/>
            <w:szCs w:val="22"/>
            <w:lang w:val="sr-Latn-RS"/>
          </w:rPr>
          <w:t>http://www.rs.undp.org</w:t>
        </w:r>
      </w:hyperlink>
      <w:r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 </w:t>
      </w:r>
      <w:r w:rsidR="00231466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i na internet  stranici Stalne konferencije gradova i opština, </w:t>
      </w:r>
      <w:hyperlink r:id="rId14" w:history="1">
        <w:r w:rsidR="009F48F3" w:rsidRPr="003E0704">
          <w:rPr>
            <w:rStyle w:val="Hyperlink"/>
            <w:rFonts w:asciiTheme="minorHAnsi" w:hAnsiTheme="minorHAnsi"/>
            <w:b/>
            <w:snapToGrid w:val="0"/>
            <w:sz w:val="22"/>
            <w:szCs w:val="22"/>
            <w:lang w:val="sr-Latn-RS"/>
          </w:rPr>
          <w:t>http://www.skgo.org</w:t>
        </w:r>
      </w:hyperlink>
      <w:r w:rsidR="00231466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>.</w:t>
      </w:r>
      <w:r w:rsidR="00E63EFE" w:rsidRPr="003E0704">
        <w:rPr>
          <w:rFonts w:asciiTheme="minorHAnsi" w:hAnsiTheme="minorHAnsi"/>
          <w:b/>
          <w:snapToGrid w:val="0"/>
          <w:sz w:val="22"/>
          <w:szCs w:val="22"/>
          <w:lang w:val="sr-Latn-RS"/>
        </w:rPr>
        <w:t xml:space="preserve"> </w:t>
      </w:r>
    </w:p>
    <w:p w14:paraId="2E0E5766" w14:textId="77777777" w:rsidR="008A360C" w:rsidRPr="003E0704" w:rsidRDefault="008A360C">
      <w:pPr>
        <w:jc w:val="both"/>
        <w:rPr>
          <w:rFonts w:asciiTheme="minorHAnsi" w:hAnsiTheme="minorHAnsi" w:cs="TimesNewRoman"/>
          <w:b/>
          <w:bCs/>
          <w:sz w:val="22"/>
          <w:szCs w:val="22"/>
          <w:lang w:val="sr-Latn-RS"/>
        </w:rPr>
      </w:pPr>
    </w:p>
    <w:p w14:paraId="0DD11578" w14:textId="178FA1F0" w:rsidR="00A435CC" w:rsidRPr="003E0704" w:rsidRDefault="00A435CC">
      <w:pPr>
        <w:jc w:val="both"/>
        <w:rPr>
          <w:rFonts w:asciiTheme="minorHAnsi" w:hAnsiTheme="minorHAnsi" w:cs="MyriadPro-Regular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>Za dodatne</w:t>
      </w:r>
      <w:r w:rsidR="00E46CF0" w:rsidRPr="003E0704">
        <w:rPr>
          <w:rFonts w:asciiTheme="minorHAnsi" w:hAnsiTheme="minorHAnsi"/>
          <w:sz w:val="22"/>
          <w:szCs w:val="22"/>
          <w:lang w:val="sr-Latn-RS"/>
        </w:rPr>
        <w:t xml:space="preserve"> informacije i objašnjenja, pitanja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je potrebno poslati na adresu </w:t>
      </w:r>
      <w:hyperlink r:id="rId15" w:history="1">
        <w:r w:rsidR="00231466" w:rsidRPr="003E0704">
          <w:rPr>
            <w:rStyle w:val="Hyperlink"/>
            <w:rFonts w:asciiTheme="minorHAnsi" w:hAnsiTheme="minorHAnsi" w:cs="MyriadPro-Regular"/>
            <w:sz w:val="22"/>
            <w:szCs w:val="22"/>
            <w:lang w:val="sr-Latn-RS"/>
          </w:rPr>
          <w:t>grants.rs@undp.org</w:t>
        </w:r>
      </w:hyperlink>
      <w:r w:rsidR="00231466" w:rsidRPr="003E0704">
        <w:rPr>
          <w:rFonts w:asciiTheme="minorHAnsi" w:hAnsiTheme="minorHAnsi" w:cs="MyriadPro-Regular"/>
          <w:sz w:val="22"/>
          <w:szCs w:val="22"/>
          <w:lang w:val="sr-Latn-RS"/>
        </w:rPr>
        <w:t xml:space="preserve">, </w:t>
      </w:r>
      <w:r w:rsidR="00B66052" w:rsidRPr="003E0704">
        <w:rPr>
          <w:rStyle w:val="Hyperlink"/>
          <w:rFonts w:asciiTheme="minorHAnsi" w:hAnsiTheme="minorHAnsi" w:cs="MyriadPro-Regular"/>
          <w:color w:val="auto"/>
          <w:sz w:val="22"/>
          <w:szCs w:val="22"/>
          <w:u w:val="none"/>
          <w:lang w:val="sr-Latn-RS"/>
        </w:rPr>
        <w:t xml:space="preserve">sa naznakom </w:t>
      </w:r>
      <w:r w:rsidRPr="003E0704">
        <w:rPr>
          <w:rFonts w:asciiTheme="minorHAnsi" w:hAnsiTheme="minorHAnsi" w:cs="MyriadPro-Regular"/>
          <w:sz w:val="22"/>
          <w:szCs w:val="22"/>
          <w:lang w:val="sr-Latn-RS"/>
        </w:rPr>
        <w:t xml:space="preserve">ReLOaD projekat u naslovu. </w:t>
      </w:r>
      <w:r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Odgovori će biti dostavljeni u pisanoj formi najkasnije u roku od 3 radna dana nakon prijema upita. </w:t>
      </w:r>
    </w:p>
    <w:p w14:paraId="293157A4" w14:textId="77777777" w:rsidR="00A435CC" w:rsidRPr="003E0704" w:rsidRDefault="00A435CC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64FBE726" w14:textId="356D1EFD" w:rsidR="00A435CC" w:rsidRPr="003E0704" w:rsidRDefault="00E46CF0" w:rsidP="00402CF9">
      <w:pPr>
        <w:pStyle w:val="Heading1"/>
        <w:numPr>
          <w:ilvl w:val="0"/>
          <w:numId w:val="4"/>
        </w:numPr>
        <w:shd w:val="clear" w:color="auto" w:fill="1F497D"/>
        <w:spacing w:before="240" w:after="60"/>
        <w:ind w:left="426"/>
        <w:rPr>
          <w:color w:val="FFFFFF" w:themeColor="background1"/>
          <w:sz w:val="22"/>
          <w:szCs w:val="22"/>
          <w:lang w:val="sr-Latn-RS"/>
        </w:rPr>
      </w:pPr>
      <w:bookmarkStart w:id="82" w:name="_Toc478396269"/>
      <w:bookmarkStart w:id="83" w:name="_Toc480792372"/>
      <w:bookmarkStart w:id="84" w:name="_Toc490821119"/>
      <w:r w:rsidRPr="003E0704">
        <w:rPr>
          <w:color w:val="FFFFFF" w:themeColor="background1"/>
          <w:sz w:val="22"/>
          <w:szCs w:val="22"/>
          <w:lang w:val="sr-Latn-RS"/>
        </w:rPr>
        <w:t>OBAVEŠTENJE</w:t>
      </w:r>
      <w:r w:rsidR="00A435CC" w:rsidRPr="003E0704">
        <w:rPr>
          <w:color w:val="FFFFFF" w:themeColor="background1"/>
          <w:sz w:val="22"/>
          <w:szCs w:val="22"/>
          <w:lang w:val="sr-Latn-RS"/>
        </w:rPr>
        <w:t xml:space="preserve"> O ODLUCI I ODABIRU PARTNERSKIH JLS I PLANIRANI VREMENSKI</w:t>
      </w:r>
      <w:bookmarkEnd w:id="82"/>
      <w:r w:rsidR="00A435CC" w:rsidRPr="003E0704">
        <w:rPr>
          <w:color w:val="FFFFFF" w:themeColor="background1"/>
          <w:sz w:val="22"/>
          <w:szCs w:val="22"/>
          <w:lang w:val="sr-Latn-RS"/>
        </w:rPr>
        <w:t xml:space="preserve"> OKVIR</w:t>
      </w:r>
      <w:bookmarkEnd w:id="83"/>
      <w:bookmarkEnd w:id="84"/>
    </w:p>
    <w:p w14:paraId="2EDF7BF7" w14:textId="242C37EA" w:rsidR="00095048" w:rsidRPr="003E0704" w:rsidRDefault="00A435CC" w:rsidP="00EC05F7">
      <w:pPr>
        <w:spacing w:before="24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Konačna lista odabranih partnerskih JLS će </w:t>
      </w:r>
      <w:r w:rsidR="003E0704">
        <w:rPr>
          <w:rFonts w:asciiTheme="minorHAnsi" w:hAnsiTheme="minorHAnsi" w:cs="TimesNewRoman"/>
          <w:sz w:val="22"/>
          <w:szCs w:val="22"/>
          <w:lang w:val="sr-Latn-RS"/>
        </w:rPr>
        <w:t xml:space="preserve">biti zvanično objavljena na internet </w:t>
      </w:r>
      <w:r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stanici UNDP-a, </w:t>
      </w:r>
      <w:hyperlink r:id="rId16" w:history="1">
        <w:r w:rsidR="00FA59CA" w:rsidRPr="003E0704">
          <w:rPr>
            <w:rStyle w:val="Hyperlink"/>
            <w:rFonts w:asciiTheme="minorHAnsi" w:hAnsiTheme="minorHAnsi"/>
            <w:sz w:val="22"/>
            <w:szCs w:val="22"/>
            <w:lang w:val="sr-Latn-RS"/>
          </w:rPr>
          <w:t>http://www.rs.undp.org</w:t>
        </w:r>
      </w:hyperlink>
      <w:r w:rsidR="00FA59CA" w:rsidRPr="003E0704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E0704">
        <w:rPr>
          <w:rFonts w:asciiTheme="minorHAnsi" w:hAnsiTheme="minorHAnsi" w:cs="TimesNewRoman"/>
          <w:sz w:val="22"/>
          <w:szCs w:val="22"/>
          <w:lang w:val="sr-Latn-RS"/>
        </w:rPr>
        <w:t>kao i na internet</w:t>
      </w:r>
      <w:r w:rsidR="00231466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 stranici</w:t>
      </w:r>
      <w:r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 </w:t>
      </w:r>
      <w:r w:rsidR="00E46CF0" w:rsidRPr="003E0704">
        <w:rPr>
          <w:rFonts w:asciiTheme="minorHAnsi" w:hAnsiTheme="minorHAnsi"/>
          <w:sz w:val="22"/>
          <w:szCs w:val="22"/>
          <w:lang w:val="sr-Latn-RS"/>
        </w:rPr>
        <w:t>Staln</w:t>
      </w:r>
      <w:r w:rsidR="00231466" w:rsidRPr="003E0704">
        <w:rPr>
          <w:rFonts w:asciiTheme="minorHAnsi" w:hAnsiTheme="minorHAnsi"/>
          <w:sz w:val="22"/>
          <w:szCs w:val="22"/>
          <w:lang w:val="sr-Latn-RS"/>
        </w:rPr>
        <w:t xml:space="preserve">e konferencije gradova i opština, </w:t>
      </w:r>
      <w:r w:rsidR="00E642BE" w:rsidRPr="003E0704">
        <w:rPr>
          <w:rFonts w:asciiTheme="minorHAnsi" w:hAnsiTheme="minorHAnsi"/>
          <w:snapToGrid w:val="0"/>
          <w:sz w:val="22"/>
          <w:szCs w:val="22"/>
          <w:lang w:val="sr-Latn-RS"/>
        </w:rPr>
        <w:fldChar w:fldCharType="begin"/>
      </w:r>
      <w:r w:rsidR="00E642BE" w:rsidRPr="003E0704">
        <w:rPr>
          <w:rFonts w:asciiTheme="minorHAnsi" w:hAnsiTheme="minorHAnsi"/>
          <w:snapToGrid w:val="0"/>
          <w:sz w:val="22"/>
          <w:szCs w:val="22"/>
          <w:lang w:val="sr-Latn-RS"/>
        </w:rPr>
        <w:instrText xml:space="preserve"> HYPERLINK "</w:instrText>
      </w:r>
      <w:r w:rsidR="00E642BE" w:rsidRPr="003E0704">
        <w:rPr>
          <w:lang w:val="sr-Latn-RS"/>
        </w:rPr>
        <w:instrText>http://www.skgo.org</w:instrText>
      </w:r>
      <w:r w:rsidR="00E642BE" w:rsidRPr="003E0704">
        <w:rPr>
          <w:rFonts w:asciiTheme="minorHAnsi" w:hAnsiTheme="minorHAnsi"/>
          <w:snapToGrid w:val="0"/>
          <w:sz w:val="22"/>
          <w:szCs w:val="22"/>
          <w:lang w:val="sr-Latn-RS"/>
        </w:rPr>
        <w:instrText xml:space="preserve">" </w:instrText>
      </w:r>
      <w:r w:rsidR="00E642BE" w:rsidRPr="003E0704">
        <w:rPr>
          <w:rFonts w:asciiTheme="minorHAnsi" w:hAnsiTheme="minorHAnsi"/>
          <w:snapToGrid w:val="0"/>
          <w:sz w:val="22"/>
          <w:szCs w:val="22"/>
          <w:lang w:val="sr-Latn-RS"/>
        </w:rPr>
        <w:fldChar w:fldCharType="separate"/>
      </w:r>
      <w:r w:rsidR="00E642BE" w:rsidRPr="003E0704">
        <w:rPr>
          <w:rStyle w:val="Hyperlink"/>
          <w:rFonts w:asciiTheme="minorHAnsi" w:hAnsiTheme="minorHAnsi"/>
          <w:snapToGrid w:val="0"/>
          <w:sz w:val="22"/>
          <w:szCs w:val="22"/>
          <w:lang w:val="sr-Latn-RS"/>
        </w:rPr>
        <w:t>http://www.skgo.org</w:t>
      </w:r>
      <w:ins w:id="85" w:author="Sinisa Ignjatic" w:date="2017-08-02T12:24:00Z">
        <w:r w:rsidR="00E642BE" w:rsidRPr="003E0704">
          <w:rPr>
            <w:rFonts w:asciiTheme="minorHAnsi" w:hAnsiTheme="minorHAnsi"/>
            <w:snapToGrid w:val="0"/>
            <w:sz w:val="22"/>
            <w:szCs w:val="22"/>
            <w:lang w:val="sr-Latn-RS"/>
          </w:rPr>
          <w:fldChar w:fldCharType="end"/>
        </w:r>
      </w:ins>
      <w:r w:rsidR="00231466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, </w:t>
      </w:r>
      <w:r w:rsidR="00E46CF0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tokom septembra meseca, </w:t>
      </w:r>
      <w:r w:rsidR="00FA5A0C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dok se </w:t>
      </w:r>
      <w:r w:rsidR="006D51BC" w:rsidRPr="003E0704">
        <w:rPr>
          <w:rFonts w:asciiTheme="minorHAnsi" w:hAnsiTheme="minorHAnsi" w:cs="TimesNewRoman"/>
          <w:sz w:val="22"/>
          <w:szCs w:val="22"/>
          <w:lang w:val="sr-Latn-RS"/>
        </w:rPr>
        <w:t>zvanični</w:t>
      </w:r>
      <w:r w:rsidR="00FA5A0C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 početak saradnje</w:t>
      </w:r>
      <w:r w:rsidR="00E46CF0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 planira za oktobar</w:t>
      </w:r>
      <w:r w:rsidR="00FA5A0C" w:rsidRPr="003E0704">
        <w:rPr>
          <w:rFonts w:asciiTheme="minorHAnsi" w:hAnsiTheme="minorHAnsi" w:cs="TimesNewRoman"/>
          <w:sz w:val="22"/>
          <w:szCs w:val="22"/>
          <w:lang w:val="sr-Latn-RS"/>
        </w:rPr>
        <w:t xml:space="preserve"> tekuće godine.</w:t>
      </w:r>
      <w:bookmarkStart w:id="86" w:name="_Toc231206191"/>
      <w:bookmarkStart w:id="87" w:name="_Toc204657804"/>
      <w:bookmarkStart w:id="88" w:name="_Toc204657873"/>
      <w:bookmarkStart w:id="89" w:name="_Toc204682644"/>
      <w:bookmarkStart w:id="90" w:name="_Toc231206186"/>
      <w:r w:rsidR="00B26CCB" w:rsidRPr="003E0704">
        <w:rPr>
          <w:sz w:val="22"/>
          <w:szCs w:val="22"/>
          <w:lang w:val="sr-Latn-RS"/>
        </w:rPr>
        <w:t xml:space="preserve"> </w:t>
      </w:r>
    </w:p>
    <w:p w14:paraId="7182E3A9" w14:textId="77777777" w:rsidR="00C276CF" w:rsidRPr="003E0704" w:rsidRDefault="000F0AF4" w:rsidP="00402CF9">
      <w:pPr>
        <w:pStyle w:val="Heading1"/>
        <w:numPr>
          <w:ilvl w:val="0"/>
          <w:numId w:val="4"/>
        </w:numPr>
        <w:shd w:val="clear" w:color="auto" w:fill="1F497D"/>
        <w:spacing w:before="240" w:after="60"/>
        <w:ind w:left="426"/>
        <w:rPr>
          <w:rFonts w:eastAsiaTheme="minorEastAsia" w:cstheme="minorBidi"/>
          <w:color w:val="FFFFFF" w:themeColor="background1"/>
          <w:sz w:val="22"/>
          <w:szCs w:val="22"/>
          <w:lang w:val="sr-Latn-RS"/>
        </w:rPr>
      </w:pPr>
      <w:bookmarkStart w:id="91" w:name="_Toc490821120"/>
      <w:r w:rsidRPr="003E0704">
        <w:rPr>
          <w:color w:val="FFFFFF" w:themeColor="background1"/>
          <w:sz w:val="22"/>
          <w:szCs w:val="22"/>
          <w:lang w:val="sr-Latn-RS"/>
        </w:rPr>
        <w:t>LISTA PRATEĆE DOKUMENTACIJE</w:t>
      </w:r>
      <w:bookmarkEnd w:id="91"/>
      <w:r w:rsidRPr="003E0704">
        <w:rPr>
          <w:color w:val="FFFFFF" w:themeColor="background1"/>
          <w:sz w:val="22"/>
          <w:szCs w:val="22"/>
          <w:lang w:val="sr-Latn-RS"/>
        </w:rPr>
        <w:t xml:space="preserve"> </w:t>
      </w:r>
    </w:p>
    <w:p w14:paraId="4564B338" w14:textId="197B0B4D" w:rsidR="00C276CF" w:rsidRPr="003E0704" w:rsidRDefault="00C276CF" w:rsidP="00EC05F7">
      <w:pPr>
        <w:spacing w:before="12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Molimo vas da prateću dokumentaciju uz Prijavni obrazac adekvatno označite kako bi se tačnije i lakše izvršilo bodovanje. Prilog je </w:t>
      </w:r>
      <w:r w:rsidRPr="003E0704">
        <w:rPr>
          <w:rFonts w:asciiTheme="minorHAnsi" w:hAnsiTheme="minorHAnsi"/>
          <w:b/>
          <w:sz w:val="22"/>
          <w:szCs w:val="22"/>
          <w:lang w:val="sr-Latn-RS"/>
        </w:rPr>
        <w:t>potrebno označiti brojem sekcije i pitanja iz prijavnog obrasca, na koji se prilog odnosi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. Ukoliko neki priloženi dokument predstavlja potvrdu za više pitanja nije </w:t>
      </w:r>
      <w:r w:rsidRPr="003E0704">
        <w:rPr>
          <w:rFonts w:asciiTheme="minorHAnsi" w:hAnsiTheme="minorHAnsi"/>
          <w:sz w:val="22"/>
          <w:szCs w:val="22"/>
          <w:lang w:val="sr-Latn-RS"/>
        </w:rPr>
        <w:lastRenderedPageBreak/>
        <w:t>ga potrebno prilagati više puta</w:t>
      </w:r>
      <w:r w:rsidR="00944A5A" w:rsidRPr="003E0704">
        <w:rPr>
          <w:rFonts w:asciiTheme="minorHAnsi" w:hAnsiTheme="minorHAnsi"/>
          <w:sz w:val="22"/>
          <w:szCs w:val="22"/>
          <w:lang w:val="sr-Latn-RS"/>
        </w:rPr>
        <w:t>,</w:t>
      </w:r>
      <w:r w:rsidRPr="003E0704">
        <w:rPr>
          <w:rFonts w:asciiTheme="minorHAnsi" w:hAnsiTheme="minorHAnsi"/>
          <w:sz w:val="22"/>
          <w:szCs w:val="22"/>
          <w:lang w:val="sr-Latn-RS"/>
        </w:rPr>
        <w:t xml:space="preserve"> ali je neophodno na samom dokumentu navesti reference</w:t>
      </w:r>
      <w:r w:rsidR="00944A5A" w:rsidRPr="003E0704">
        <w:rPr>
          <w:rFonts w:asciiTheme="minorHAnsi" w:hAnsiTheme="minorHAnsi"/>
          <w:sz w:val="22"/>
          <w:szCs w:val="22"/>
          <w:lang w:val="sr-Latn-RS"/>
        </w:rPr>
        <w:t xml:space="preserve"> za sva pitanja na koja se </w:t>
      </w:r>
      <w:r w:rsidRPr="003E0704">
        <w:rPr>
          <w:rFonts w:asciiTheme="minorHAnsi" w:hAnsiTheme="minorHAnsi"/>
          <w:sz w:val="22"/>
          <w:szCs w:val="22"/>
          <w:lang w:val="sr-Latn-RS"/>
        </w:rPr>
        <w:t>odnosi</w:t>
      </w:r>
      <w:r w:rsidR="00D16F92" w:rsidRPr="003E0704">
        <w:rPr>
          <w:rFonts w:asciiTheme="minorHAnsi" w:hAnsiTheme="minorHAnsi"/>
          <w:sz w:val="22"/>
          <w:szCs w:val="22"/>
          <w:lang w:val="sr-Latn-RS"/>
        </w:rPr>
        <w:t>.</w:t>
      </w:r>
    </w:p>
    <w:p w14:paraId="433C49AE" w14:textId="435887FB" w:rsidR="00095048" w:rsidRPr="003E0704" w:rsidRDefault="00095048" w:rsidP="002D3BA8">
      <w:pPr>
        <w:pStyle w:val="Heading2"/>
        <w:numPr>
          <w:ilvl w:val="1"/>
          <w:numId w:val="26"/>
        </w:numPr>
        <w:spacing w:after="0"/>
        <w:jc w:val="both"/>
        <w:rPr>
          <w:sz w:val="22"/>
          <w:szCs w:val="22"/>
          <w:lang w:val="sr-Latn-RS"/>
        </w:rPr>
      </w:pPr>
      <w:bookmarkStart w:id="92" w:name="_Toc477164046"/>
      <w:bookmarkStart w:id="93" w:name="_Toc477164129"/>
      <w:bookmarkStart w:id="94" w:name="_Toc490821121"/>
      <w:r w:rsidRPr="003E0704">
        <w:rPr>
          <w:sz w:val="22"/>
          <w:szCs w:val="22"/>
          <w:lang w:val="sr-Latn-RS"/>
        </w:rPr>
        <w:t xml:space="preserve">Prateća dokumentacija za </w:t>
      </w:r>
      <w:r w:rsidR="00AE61F6" w:rsidRPr="003E0704">
        <w:rPr>
          <w:sz w:val="22"/>
          <w:szCs w:val="22"/>
          <w:lang w:val="sr-Latn-RS"/>
        </w:rPr>
        <w:t xml:space="preserve">obavezne </w:t>
      </w:r>
      <w:r w:rsidRPr="003E0704">
        <w:rPr>
          <w:sz w:val="22"/>
          <w:szCs w:val="22"/>
          <w:lang w:val="sr-Latn-RS"/>
        </w:rPr>
        <w:t>kriterij</w:t>
      </w:r>
      <w:r w:rsidR="00944A5A" w:rsidRPr="003E0704">
        <w:rPr>
          <w:sz w:val="22"/>
          <w:szCs w:val="22"/>
          <w:lang w:val="sr-Latn-RS"/>
        </w:rPr>
        <w:t>um</w:t>
      </w:r>
      <w:r w:rsidRPr="003E0704">
        <w:rPr>
          <w:sz w:val="22"/>
          <w:szCs w:val="22"/>
          <w:lang w:val="sr-Latn-RS"/>
        </w:rPr>
        <w:t>e</w:t>
      </w:r>
      <w:bookmarkEnd w:id="92"/>
      <w:bookmarkEnd w:id="93"/>
      <w:bookmarkEnd w:id="94"/>
    </w:p>
    <w:p w14:paraId="36657583" w14:textId="77777777" w:rsidR="000A4347" w:rsidRPr="003E0704" w:rsidRDefault="000A4347" w:rsidP="000A4347">
      <w:pPr>
        <w:rPr>
          <w:lang w:val="sr-Latn-RS"/>
        </w:rPr>
      </w:pPr>
    </w:p>
    <w:p w14:paraId="7AE365FC" w14:textId="7094AED2" w:rsidR="00A879F5" w:rsidRPr="003E0704" w:rsidRDefault="00944A5A" w:rsidP="00A04B6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>Potpisano i ov</w:t>
      </w:r>
      <w:r w:rsidR="00AA4703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ereno </w:t>
      </w:r>
      <w:bookmarkStart w:id="95" w:name="_Toc477164047"/>
      <w:bookmarkStart w:id="96" w:name="_Toc477164130"/>
      <w:r w:rsidR="00A879F5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Pismo </w:t>
      </w:r>
      <w:r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o </w:t>
      </w:r>
      <w:r w:rsidR="00082221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>namerama (</w:t>
      </w:r>
      <w:r w:rsidR="00AA4703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>prilog</w:t>
      </w:r>
      <w:r w:rsidR="005F3505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</w:t>
      </w:r>
      <w:r w:rsidR="00AA4703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3) sa jasno naznačenim iznosima za </w:t>
      </w:r>
      <w:proofErr w:type="spellStart"/>
      <w:r w:rsidR="00AA4703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>sufinansiranje</w:t>
      </w:r>
      <w:proofErr w:type="spellEnd"/>
      <w:r w:rsidR="00A04B6C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, </w:t>
      </w:r>
      <w:r w:rsidR="000A4347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prihvatanjem obaveze </w:t>
      </w:r>
      <w:r w:rsidR="00A04B6C" w:rsidRPr="003E0704">
        <w:rPr>
          <w:rFonts w:asciiTheme="minorHAnsi" w:hAnsiTheme="minorHAnsi" w:cstheme="minorHAnsi"/>
          <w:sz w:val="22"/>
          <w:szCs w:val="22"/>
          <w:lang w:val="sr-Latn-RS"/>
        </w:rPr>
        <w:t>objav</w:t>
      </w:r>
      <w:r w:rsidR="000A4347" w:rsidRPr="003E0704">
        <w:rPr>
          <w:rFonts w:asciiTheme="minorHAnsi" w:hAnsiTheme="minorHAnsi" w:cstheme="minorHAnsi"/>
          <w:sz w:val="22"/>
          <w:szCs w:val="22"/>
          <w:lang w:val="sr-Latn-RS"/>
        </w:rPr>
        <w:t>ljivanja</w:t>
      </w:r>
      <w:r w:rsidR="00A04B6C"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 javnih poziva u skladu sa Uredbom o sredstvima za podsticanje programa ili nedostajućeg dela sredstava za finansiranje programa od javnog interesa koja realizuju udruženja i preporukama LOD metodologije </w:t>
      </w:r>
      <w:r w:rsidR="00AA4703" w:rsidRPr="003E0704">
        <w:rPr>
          <w:rFonts w:asciiTheme="minorHAnsi" w:eastAsiaTheme="minorEastAsia" w:hAnsiTheme="minorHAnsi" w:cstheme="minorHAnsi"/>
          <w:sz w:val="22"/>
          <w:szCs w:val="22"/>
          <w:lang w:val="sr-Latn-RS"/>
        </w:rPr>
        <w:t>i ostalim podacima;</w:t>
      </w:r>
    </w:p>
    <w:p w14:paraId="705949C3" w14:textId="4744686B" w:rsidR="00E22E5C" w:rsidRPr="003E0704" w:rsidRDefault="00E22E5C" w:rsidP="00FE12D7">
      <w:pPr>
        <w:pStyle w:val="ListParagraph"/>
        <w:spacing w:before="240"/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008FF2AD" w14:textId="6F9FB782" w:rsidR="00FE12D7" w:rsidRPr="003E0704" w:rsidRDefault="00FE12D7" w:rsidP="00FE12D7">
      <w:pPr>
        <w:pStyle w:val="ListParagraph"/>
        <w:numPr>
          <w:ilvl w:val="0"/>
          <w:numId w:val="2"/>
        </w:numPr>
        <w:spacing w:before="240"/>
        <w:jc w:val="both"/>
        <w:rPr>
          <w:rFonts w:asciiTheme="minorHAnsi" w:hAnsiTheme="minorHAnsi"/>
          <w:sz w:val="22"/>
          <w:szCs w:val="22"/>
          <w:lang w:val="sr-Latn-RS"/>
        </w:rPr>
      </w:pPr>
      <w:r w:rsidRPr="003E0704">
        <w:rPr>
          <w:rFonts w:asciiTheme="minorHAnsi" w:hAnsiTheme="minorHAnsi"/>
          <w:sz w:val="22"/>
          <w:szCs w:val="22"/>
          <w:lang w:val="sr-Latn-RS"/>
        </w:rPr>
        <w:t xml:space="preserve">Elektronske verzije </w:t>
      </w:r>
      <w:r w:rsidRPr="003E0704">
        <w:rPr>
          <w:rFonts w:asciiTheme="minorHAnsi" w:hAnsiTheme="minorHAnsi" w:cstheme="minorHAnsi"/>
          <w:sz w:val="22"/>
          <w:szCs w:val="22"/>
          <w:lang w:val="sr-Latn-RS"/>
        </w:rPr>
        <w:t xml:space="preserve">lokalnih planova/strategija razvoja ili drugih relevantnih programa (Plan razvoja socijalne zaštite, Akcioni plan za decu, itd.) uz </w:t>
      </w:r>
      <w:r w:rsidRPr="003E0704">
        <w:rPr>
          <w:rFonts w:asciiTheme="minorHAnsi" w:hAnsiTheme="minorHAnsi"/>
          <w:bCs/>
          <w:sz w:val="22"/>
          <w:szCs w:val="22"/>
          <w:lang w:val="sr-Latn-RS"/>
        </w:rPr>
        <w:t>dokumentovanje da su usvojeni planovi i/ili  strategije razvijeni uz transparentno učešće građana u planiranju lokalnog razvoja i definisanju prioriteta i stvarnih potreba stanovn</w:t>
      </w:r>
      <w:r w:rsidR="001727D7" w:rsidRPr="003E0704">
        <w:rPr>
          <w:rFonts w:asciiTheme="minorHAnsi" w:hAnsiTheme="minorHAnsi"/>
          <w:bCs/>
          <w:sz w:val="22"/>
          <w:szCs w:val="22"/>
          <w:lang w:val="sr-Latn-RS"/>
        </w:rPr>
        <w:t>ištva (</w:t>
      </w:r>
      <w:r w:rsidR="001727D7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kriterijumi za bodovanje, Prijavni obrazac deo 2. pitanje 2.1 i 2.2).</w:t>
      </w:r>
    </w:p>
    <w:p w14:paraId="00CC6338" w14:textId="2E842BEB" w:rsidR="00476E16" w:rsidRPr="003E0704" w:rsidRDefault="00476E16" w:rsidP="00227805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3C0719C2" w14:textId="07982D27" w:rsidR="00095048" w:rsidRPr="003E0704" w:rsidRDefault="00095048" w:rsidP="002D3BA8">
      <w:pPr>
        <w:pStyle w:val="Heading2"/>
        <w:numPr>
          <w:ilvl w:val="1"/>
          <w:numId w:val="26"/>
        </w:numPr>
        <w:spacing w:after="0"/>
        <w:jc w:val="both"/>
        <w:rPr>
          <w:sz w:val="22"/>
          <w:szCs w:val="22"/>
          <w:lang w:val="sr-Latn-RS"/>
        </w:rPr>
      </w:pPr>
      <w:bookmarkStart w:id="97" w:name="_Toc490821122"/>
      <w:r w:rsidRPr="003E0704">
        <w:rPr>
          <w:sz w:val="22"/>
          <w:szCs w:val="22"/>
          <w:lang w:val="sr-Latn-RS"/>
        </w:rPr>
        <w:t>Prateća dokumentacija za kriterij</w:t>
      </w:r>
      <w:r w:rsidR="00944A5A" w:rsidRPr="003E0704">
        <w:rPr>
          <w:sz w:val="22"/>
          <w:szCs w:val="22"/>
          <w:lang w:val="sr-Latn-RS"/>
        </w:rPr>
        <w:t>um</w:t>
      </w:r>
      <w:r w:rsidRPr="003E0704">
        <w:rPr>
          <w:sz w:val="22"/>
          <w:szCs w:val="22"/>
          <w:lang w:val="sr-Latn-RS"/>
        </w:rPr>
        <w:t>e</w:t>
      </w:r>
      <w:r w:rsidR="00AE61F6" w:rsidRPr="003E0704">
        <w:rPr>
          <w:sz w:val="22"/>
          <w:szCs w:val="22"/>
          <w:lang w:val="sr-Latn-RS"/>
        </w:rPr>
        <w:t xml:space="preserve"> za bodovanje</w:t>
      </w:r>
      <w:r w:rsidRPr="003E0704">
        <w:rPr>
          <w:sz w:val="22"/>
          <w:szCs w:val="22"/>
          <w:lang w:val="sr-Latn-RS"/>
        </w:rPr>
        <w:t>:</w:t>
      </w:r>
      <w:bookmarkEnd w:id="95"/>
      <w:bookmarkEnd w:id="96"/>
      <w:bookmarkEnd w:id="97"/>
    </w:p>
    <w:p w14:paraId="1D05D2D2" w14:textId="44D10A90" w:rsidR="00FE12D7" w:rsidRPr="003E0704" w:rsidRDefault="00FE12D7" w:rsidP="00FE12D7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Kopija JLS budžeta (izvršnih) za period 2013.-2016. godina u kojim su jasno naznačeni iznosi nave</w:t>
      </w:r>
      <w:r w:rsidR="00C9182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deni u kolonama A,B,C</w:t>
      </w:r>
      <w:r w:rsidR="009F5F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(k</w:t>
      </w:r>
      <w:r w:rsidR="00C9182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riterijumi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za bodovanje, Prijavni obrazac</w:t>
      </w:r>
      <w:r w:rsidR="00C9182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,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C9182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3,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pitanje </w:t>
      </w:r>
      <w:r w:rsidR="00C9182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1.1 tabela 1- F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inansiranje OCD-</w:t>
      </w:r>
      <w:r w:rsidR="00C9182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i deo 3, pitanje 1.2. tabela 2 - detaljan prikaz informacija o sredstvima dodeljenim javnim pozivima (</w:t>
      </w:r>
      <w:r w:rsidR="00C91824" w:rsidRPr="003E0704">
        <w:rPr>
          <w:rFonts w:asciiTheme="minorHAnsi" w:eastAsiaTheme="minorEastAsia" w:hAnsiTheme="minorHAnsi" w:cstheme="minorBidi"/>
          <w:b/>
          <w:sz w:val="22"/>
          <w:szCs w:val="22"/>
          <w:lang w:val="sr-Latn-RS"/>
        </w:rPr>
        <w:t>može i u elektronskom obliku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);</w:t>
      </w:r>
    </w:p>
    <w:p w14:paraId="06B85154" w14:textId="3CEA5D29" w:rsidR="00C91824" w:rsidRPr="003E0704" w:rsidRDefault="00C91824" w:rsidP="00FE12D7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Kopije tekstova javnih poziva 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za OCD objavljenih u periodu 2013. – 2016. i ostale dokumentacije koja se koristila 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(mo</w:t>
      </w:r>
      <w:r w:rsidR="00F0356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že i u elektronskom obliku)</w:t>
      </w:r>
      <w:r w:rsidR="009F5F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(k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riterijumi za bodovanje, Prijavni obrazac, deo 3, pitanje </w:t>
      </w:r>
      <w:r w:rsidR="004E341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2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);</w:t>
      </w:r>
    </w:p>
    <w:p w14:paraId="31364C3E" w14:textId="2BF044F1" w:rsidR="00E162A9" w:rsidRPr="003E0704" w:rsidRDefault="00E162A9" w:rsidP="00E162A9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Zapisnik komisija za evaluaciju projekata za sprovedene javne poziv</w:t>
      </w:r>
      <w:r w:rsidR="009F5F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e 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(kriterijumi za bodovanje, Prijavni obrazac de</w:t>
      </w:r>
      <w:r w:rsidR="0036521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2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.2</w:t>
      </w:r>
      <w:r w:rsidR="0036521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;</w:t>
      </w:r>
    </w:p>
    <w:p w14:paraId="77740D14" w14:textId="74AE606C" w:rsidR="00AA4703" w:rsidRPr="003E0704" w:rsidRDefault="00AA4703" w:rsidP="00EC05F7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Odluka, pravilnik ili drugi prav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ni akti koji uređuju oblast dod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ele sredstava za OCD (kriterij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o 3. 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pitanje 2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);</w:t>
      </w:r>
    </w:p>
    <w:p w14:paraId="3A26A942" w14:textId="41BA9526" w:rsidR="00AA4703" w:rsidRPr="003E0704" w:rsidRDefault="00AA4703" w:rsidP="00EC05F7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Zapisnik/dokumenti koji ukazuju na način formulisanj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a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tem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a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/oblasti za javni poziv za OCD </w:t>
      </w:r>
      <w:r w:rsidR="00185B7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(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kriterij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2.1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);</w:t>
      </w:r>
    </w:p>
    <w:bookmarkEnd w:id="86"/>
    <w:p w14:paraId="78381F84" w14:textId="0DF5EA95" w:rsidR="00A879F5" w:rsidRPr="003E0704" w:rsidRDefault="687A5E8F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Kopija dokumenta o uspostavljanju komisije za evaluaciju projekata</w:t>
      </w:r>
      <w:r w:rsidR="00185B7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(kriterij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="00185B7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2.2 , 2.3 i 2.4</w:t>
      </w:r>
      <w:r w:rsidR="00185B7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);</w:t>
      </w:r>
    </w:p>
    <w:p w14:paraId="1C1E034A" w14:textId="73856191" w:rsidR="00095048" w:rsidRPr="003E0704" w:rsidRDefault="687A5E8F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Kopija odluke o imenovanju i načinu izbora predstavnika civilnog društva u komisiju za evaluaciju projekata</w:t>
      </w:r>
      <w:r w:rsidR="00F6667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(ukoliko </w:t>
      </w:r>
      <w:r w:rsidR="005F7091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komisija</w:t>
      </w:r>
      <w:r w:rsidR="00F6667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ima </w:t>
      </w:r>
      <w:r w:rsidR="002A1BA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</w:t>
      </w:r>
      <w:r w:rsidR="00F6667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CD člana potrebno je priložiti dokumentaciju koja se odnosi na njegov izbor)</w:t>
      </w:r>
      <w:r w:rsidR="00185B73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  <w:r w:rsidR="00957D4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(</w:t>
      </w:r>
      <w:r w:rsidR="0005561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kriterij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="0005561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2.5</w:t>
      </w:r>
      <w:r w:rsidR="0005561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</w:t>
      </w:r>
    </w:p>
    <w:p w14:paraId="0DE0C68C" w14:textId="2A4D7D42" w:rsidR="00957D4D" w:rsidRPr="003E0704" w:rsidRDefault="00957D4D" w:rsidP="002D3BA8">
      <w:pPr>
        <w:pStyle w:val="ListParagraph"/>
        <w:numPr>
          <w:ilvl w:val="0"/>
          <w:numId w:val="1"/>
        </w:numPr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Evidencija OCD u JLS</w:t>
      </w:r>
      <w:r w:rsidRPr="003E0704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  <w:r w:rsidRPr="003E0704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sr-Latn-RS"/>
        </w:rPr>
        <w:footnoteReference w:id="8"/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– 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(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kriteri</w:t>
      </w:r>
      <w:r w:rsidR="00D32B9B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bodovanje, Prijavni obrazac de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3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.1 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3.2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); </w:t>
      </w:r>
    </w:p>
    <w:p w14:paraId="032D9E83" w14:textId="1EFAAD78" w:rsidR="0046366F" w:rsidRPr="003E0704" w:rsidRDefault="00957D4D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Kopija sporazuma o saradnji sa nevladinim organizacijama (kriterij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vni obrazac de</w:t>
      </w:r>
      <w:r w:rsidR="00E162A9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3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.3.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);</w:t>
      </w:r>
    </w:p>
    <w:p w14:paraId="0826BD2B" w14:textId="7DFBCA5D" w:rsidR="0046366F" w:rsidRPr="003E0704" w:rsidRDefault="00957D4D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Kopija ugovora/odluke o </w:t>
      </w:r>
      <w:proofErr w:type="spellStart"/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sufinasiranju</w:t>
      </w:r>
      <w:proofErr w:type="spellEnd"/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OCD projekta u zajednici ili dokumenta koji definiše dugoročno partnerstvo JLS sa nekom OCD </w:t>
      </w:r>
      <w:r w:rsidR="005F35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i/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ili </w:t>
      </w:r>
      <w:r w:rsidR="005F35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sa više OCD koji rade 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na r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ešavanju problema u zajednici (kriteri</w:t>
      </w:r>
      <w:r w:rsidR="00D32B9B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a bodovanje, Prijavni obrazac de</w:t>
      </w:r>
      <w:r w:rsidR="00374F2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3. pitanje 3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.3.2.);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</w:p>
    <w:p w14:paraId="5133C93A" w14:textId="0110426C" w:rsidR="0046366F" w:rsidRPr="003E0704" w:rsidRDefault="0046366F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Kopija ugovora o finansiranju </w:t>
      </w:r>
      <w:r w:rsidR="005F35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projekata</w:t>
      </w:r>
      <w:r w:rsidR="00C94247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koji JLS zaključuje sa OCD</w:t>
      </w:r>
      <w:r w:rsidR="005F3505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(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kriterij</w:t>
      </w:r>
      <w:r w:rsidR="000642F4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</w:t>
      </w:r>
      <w:r w:rsidR="00374F2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odovanje, Prijavni obrazac deo 3. pitanje 3.4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;</w:t>
      </w:r>
      <w:r w:rsidR="00D735FD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</w:p>
    <w:p w14:paraId="4ABBA627" w14:textId="61029CD8" w:rsidR="0046366F" w:rsidRPr="003E0704" w:rsidRDefault="0046366F">
      <w:pPr>
        <w:pStyle w:val="ListParagraph"/>
        <w:numPr>
          <w:ilvl w:val="0"/>
          <w:numId w:val="37"/>
        </w:numPr>
        <w:spacing w:before="240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Kopija odluke o uspostavljanju monitoring tima za nadzor </w:t>
      </w:r>
      <w:r w:rsidR="005F7091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nad</w:t>
      </w:r>
      <w:r w:rsidR="00D16F9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projektima OCD (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kriterij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A3674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. </w:t>
      </w:r>
      <w:r w:rsidR="00A3674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pitanje 4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.1);</w:t>
      </w:r>
    </w:p>
    <w:p w14:paraId="1BE20CE6" w14:textId="09B9383F" w:rsidR="00C81E9B" w:rsidRPr="003E0704" w:rsidRDefault="687A5E8F">
      <w:pPr>
        <w:pStyle w:val="ListParagraph"/>
        <w:numPr>
          <w:ilvl w:val="0"/>
          <w:numId w:val="37"/>
        </w:numPr>
        <w:spacing w:before="240"/>
        <w:jc w:val="both"/>
        <w:rPr>
          <w:rFonts w:eastAsiaTheme="minorEastAsia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lastRenderedPageBreak/>
        <w:t>Kopija formulara koji se koriste prili</w:t>
      </w:r>
      <w:r w:rsidR="00944A5A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kom monitoringa (monitoring izv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eštaji)</w:t>
      </w:r>
      <w:r w:rsidR="00F6667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potrebno je </w:t>
      </w:r>
      <w:r w:rsidR="00F6667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priložiti kopiju 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popunjenog </w:t>
      </w:r>
      <w:r w:rsidR="00F66672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formulara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ukoliko s</w:t>
      </w:r>
      <w:r w:rsidR="00C27FA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te naveli da se monitoring prim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enjuje u praksi (kriterij</w:t>
      </w:r>
      <w:r w:rsidR="00C27FA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="00C27FA6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A3674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. pitanje </w:t>
      </w:r>
      <w:r w:rsidR="00A3674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4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.2.1)</w:t>
      </w:r>
      <w:r w:rsidRPr="003E0704">
        <w:rPr>
          <w:rFonts w:eastAsiaTheme="minorEastAsia"/>
          <w:lang w:val="sr-Latn-RS"/>
        </w:rPr>
        <w:t>;</w:t>
      </w:r>
    </w:p>
    <w:p w14:paraId="4A158827" w14:textId="786625C4" w:rsidR="00095048" w:rsidRPr="003E0704" w:rsidRDefault="00C27FA6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Kopija obrasca za izv</w:t>
      </w:r>
      <w:r w:rsidR="687A5E8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eštavanje o 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sprovođenju </w:t>
      </w:r>
      <w:r w:rsidR="687A5E8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projekta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(kriterij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um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i za bodovanje, Prijavni obrazac</w:t>
      </w:r>
      <w:r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 de</w:t>
      </w:r>
      <w:r w:rsidR="00A3674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o 3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 xml:space="preserve">. pitanje </w:t>
      </w:r>
      <w:r w:rsidR="00A36748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4.4</w:t>
      </w:r>
      <w:r w:rsidR="0046366F" w:rsidRPr="003E0704">
        <w:rPr>
          <w:rFonts w:asciiTheme="minorHAnsi" w:eastAsiaTheme="minorEastAsia" w:hAnsiTheme="minorHAnsi" w:cstheme="minorBidi"/>
          <w:sz w:val="22"/>
          <w:szCs w:val="22"/>
          <w:lang w:val="sr-Latn-RS"/>
        </w:rPr>
        <w:t>)</w:t>
      </w:r>
      <w:r w:rsidR="00522DA4" w:rsidRPr="003E0704">
        <w:rPr>
          <w:rFonts w:eastAsiaTheme="minorEastAsia"/>
          <w:lang w:val="sr-Latn-RS"/>
        </w:rPr>
        <w:t>.</w:t>
      </w:r>
    </w:p>
    <w:p w14:paraId="37152DA4" w14:textId="77777777" w:rsidR="00C7491F" w:rsidRPr="003E0704" w:rsidRDefault="00C7491F" w:rsidP="00522DA4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sr-Latn-RS"/>
        </w:rPr>
      </w:pPr>
    </w:p>
    <w:p w14:paraId="4284AE84" w14:textId="77777777" w:rsidR="00C7491F" w:rsidRPr="003E0704" w:rsidRDefault="007B4EAE" w:rsidP="002D3BA8">
      <w:pPr>
        <w:pStyle w:val="ListParagraph"/>
        <w:ind w:left="0"/>
        <w:jc w:val="both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</w:pPr>
      <w:bookmarkStart w:id="98" w:name="_Toc478718518"/>
      <w:bookmarkStart w:id="99" w:name="_Toc482890206"/>
      <w:bookmarkStart w:id="100" w:name="_Toc490821123"/>
      <w:r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NAPOMEN</w:t>
      </w:r>
      <w:r w:rsidR="00932C91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A</w:t>
      </w:r>
      <w:r w:rsidR="00C7491F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>:</w:t>
      </w:r>
      <w:bookmarkEnd w:id="98"/>
      <w:bookmarkEnd w:id="99"/>
      <w:bookmarkEnd w:id="100"/>
      <w:r w:rsidR="00C7491F" w:rsidRPr="003E0704"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  <w:t xml:space="preserve"> </w:t>
      </w:r>
    </w:p>
    <w:p w14:paraId="7727D1CB" w14:textId="6645BB3B" w:rsidR="002C17C4" w:rsidRPr="003E0704" w:rsidRDefault="687A5E8F" w:rsidP="002D3BA8">
      <w:pPr>
        <w:pStyle w:val="ListParagraph"/>
        <w:ind w:left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r-Latn-RS"/>
        </w:rPr>
      </w:pPr>
      <w:r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 xml:space="preserve">Osim dokumentacije koja je navedena u </w:t>
      </w:r>
      <w:r w:rsidR="00FE42EA"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>Sekciji 6</w:t>
      </w:r>
      <w:r w:rsidR="00C27FA6"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>, možete da priložite i druga dokumenta</w:t>
      </w:r>
      <w:r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 xml:space="preserve"> za koje smatrate da mogu </w:t>
      </w:r>
      <w:r w:rsidR="00FA60E8"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>da upotpune</w:t>
      </w:r>
      <w:r w:rsidR="00C27FA6"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 xml:space="preserve"> vašu prijavu</w:t>
      </w:r>
      <w:r w:rsidRPr="003E070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Latn-RS"/>
        </w:rPr>
        <w:t>.</w:t>
      </w:r>
    </w:p>
    <w:bookmarkEnd w:id="87"/>
    <w:bookmarkEnd w:id="88"/>
    <w:bookmarkEnd w:id="89"/>
    <w:bookmarkEnd w:id="90"/>
    <w:p w14:paraId="4DA862C3" w14:textId="77777777" w:rsidR="001E1614" w:rsidRPr="003E0704" w:rsidRDefault="001E1614" w:rsidP="002D3BA8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4FE1C328" w14:textId="77777777" w:rsidR="001E1614" w:rsidRPr="003E0704" w:rsidRDefault="001E1614" w:rsidP="00EC05F7">
      <w:pPr>
        <w:pStyle w:val="Heading1"/>
        <w:rPr>
          <w:sz w:val="22"/>
          <w:szCs w:val="22"/>
          <w:lang w:val="sr-Latn-RS"/>
        </w:rPr>
      </w:pPr>
      <w:bookmarkStart w:id="101" w:name="_Toc490821124"/>
      <w:r w:rsidRPr="003E0704">
        <w:rPr>
          <w:sz w:val="22"/>
          <w:szCs w:val="22"/>
          <w:lang w:val="sr-Latn-RS"/>
        </w:rPr>
        <w:t>Prilog 1. Prijavni obrazac</w:t>
      </w:r>
      <w:bookmarkEnd w:id="101"/>
    </w:p>
    <w:p w14:paraId="2308BA16" w14:textId="77777777" w:rsidR="00597A66" w:rsidRPr="003E0704" w:rsidRDefault="001E1614" w:rsidP="00EC05F7">
      <w:pPr>
        <w:pStyle w:val="Heading1"/>
        <w:rPr>
          <w:sz w:val="22"/>
          <w:szCs w:val="22"/>
          <w:lang w:val="sr-Latn-RS"/>
        </w:rPr>
      </w:pPr>
      <w:bookmarkStart w:id="102" w:name="_Toc490821125"/>
      <w:r w:rsidRPr="003E0704">
        <w:rPr>
          <w:sz w:val="22"/>
          <w:szCs w:val="22"/>
          <w:lang w:val="sr-Latn-RS"/>
        </w:rPr>
        <w:t>Prilog 2. Matrica za bodovanje</w:t>
      </w:r>
      <w:bookmarkEnd w:id="102"/>
      <w:r w:rsidR="00597A66" w:rsidRPr="003E0704">
        <w:rPr>
          <w:sz w:val="22"/>
          <w:szCs w:val="22"/>
          <w:lang w:val="sr-Latn-RS"/>
        </w:rPr>
        <w:t xml:space="preserve"> </w:t>
      </w:r>
    </w:p>
    <w:p w14:paraId="20D7AEB1" w14:textId="7183BE1D" w:rsidR="005B179F" w:rsidRPr="003E0704" w:rsidRDefault="005B179F">
      <w:pPr>
        <w:pStyle w:val="Heading1"/>
        <w:rPr>
          <w:sz w:val="22"/>
          <w:szCs w:val="22"/>
          <w:lang w:val="sr-Latn-RS"/>
        </w:rPr>
      </w:pPr>
      <w:bookmarkStart w:id="103" w:name="_Toc490821126"/>
      <w:r w:rsidRPr="003E0704">
        <w:rPr>
          <w:sz w:val="22"/>
          <w:szCs w:val="22"/>
          <w:lang w:val="sr-Latn-RS"/>
        </w:rPr>
        <w:t>Prilog 3. Pismo</w:t>
      </w:r>
      <w:r w:rsidR="00FA59CA" w:rsidRPr="003E0704">
        <w:rPr>
          <w:sz w:val="22"/>
          <w:szCs w:val="22"/>
          <w:lang w:val="sr-Latn-RS"/>
        </w:rPr>
        <w:t xml:space="preserve"> o</w:t>
      </w:r>
      <w:r w:rsidR="00FF05C0" w:rsidRPr="003E0704">
        <w:rPr>
          <w:sz w:val="22"/>
          <w:szCs w:val="22"/>
          <w:lang w:val="sr-Latn-RS"/>
        </w:rPr>
        <w:t xml:space="preserve"> namer</w:t>
      </w:r>
      <w:r w:rsidR="00FA59CA" w:rsidRPr="003E0704">
        <w:rPr>
          <w:sz w:val="22"/>
          <w:szCs w:val="22"/>
          <w:lang w:val="sr-Latn-RS"/>
        </w:rPr>
        <w:t>ama</w:t>
      </w:r>
      <w:bookmarkEnd w:id="103"/>
      <w:ins w:id="104" w:author="Vera Kovacevic" w:date="2017-07-26T12:53:00Z">
        <w:r w:rsidR="004606FD" w:rsidRPr="003E0704">
          <w:rPr>
            <w:sz w:val="22"/>
            <w:szCs w:val="22"/>
            <w:lang w:val="sr-Latn-RS"/>
          </w:rPr>
          <w:t xml:space="preserve"> </w:t>
        </w:r>
      </w:ins>
    </w:p>
    <w:sectPr w:rsidR="005B179F" w:rsidRPr="003E0704" w:rsidSect="00693B59">
      <w:footerReference w:type="even" r:id="rId17"/>
      <w:footerReference w:type="default" r:id="rId18"/>
      <w:headerReference w:type="first" r:id="rId19"/>
      <w:pgSz w:w="11907" w:h="16840" w:code="9"/>
      <w:pgMar w:top="1079" w:right="141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53EE" w14:textId="77777777" w:rsidR="0057151E" w:rsidRDefault="0057151E">
      <w:r>
        <w:separator/>
      </w:r>
    </w:p>
  </w:endnote>
  <w:endnote w:type="continuationSeparator" w:id="0">
    <w:p w14:paraId="43648C3C" w14:textId="77777777" w:rsidR="0057151E" w:rsidRDefault="0057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1996" w14:textId="77777777" w:rsidR="005159D6" w:rsidRDefault="00515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030" w14:textId="77777777" w:rsidR="005159D6" w:rsidRDefault="00515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2A44" w14:textId="296CD43D" w:rsidR="005159D6" w:rsidRDefault="00515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Myriad Pro" w:hAnsi="Myriad Pro"/>
      </w:rPr>
      <w:fldChar w:fldCharType="begin"/>
    </w:r>
    <w:r>
      <w:rPr>
        <w:rStyle w:val="PageNumber"/>
        <w:rFonts w:ascii="Myriad Pro" w:hAnsi="Myriad Pro"/>
      </w:rPr>
      <w:instrText xml:space="preserve">PAGE  </w:instrText>
    </w:r>
    <w:r>
      <w:rPr>
        <w:rStyle w:val="PageNumber"/>
        <w:rFonts w:ascii="Myriad Pro" w:hAnsi="Myriad Pro"/>
      </w:rPr>
      <w:fldChar w:fldCharType="separate"/>
    </w:r>
    <w:r w:rsidR="004159A4">
      <w:rPr>
        <w:rStyle w:val="PageNumber"/>
        <w:rFonts w:ascii="Myriad Pro" w:hAnsi="Myriad Pro"/>
        <w:noProof/>
      </w:rPr>
      <w:t>3</w:t>
    </w:r>
    <w:r>
      <w:rPr>
        <w:rStyle w:val="PageNumber"/>
        <w:rFonts w:ascii="Myriad Pro" w:hAnsi="Myriad Pro"/>
      </w:rPr>
      <w:fldChar w:fldCharType="end"/>
    </w:r>
  </w:p>
  <w:p w14:paraId="2A07401B" w14:textId="77777777" w:rsidR="005159D6" w:rsidRDefault="00515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7C90" w14:textId="77777777" w:rsidR="0057151E" w:rsidRDefault="0057151E">
      <w:r>
        <w:separator/>
      </w:r>
    </w:p>
  </w:footnote>
  <w:footnote w:type="continuationSeparator" w:id="0">
    <w:p w14:paraId="34A47D65" w14:textId="77777777" w:rsidR="0057151E" w:rsidRDefault="0057151E">
      <w:r>
        <w:continuationSeparator/>
      </w:r>
    </w:p>
  </w:footnote>
  <w:footnote w:id="1">
    <w:p w14:paraId="7E9A575B" w14:textId="2BEE84A7" w:rsidR="005159D6" w:rsidRPr="00733411" w:rsidRDefault="005159D6">
      <w:pPr>
        <w:pStyle w:val="FootnoteText"/>
        <w:rPr>
          <w:lang w:val="sr-Latn-RS"/>
        </w:rPr>
      </w:pPr>
      <w:r w:rsidRPr="00733411">
        <w:rPr>
          <w:rStyle w:val="FootnoteReference"/>
          <w:lang w:val="sr-Latn-RS"/>
        </w:rPr>
        <w:t>*</w:t>
      </w:r>
      <w:r w:rsidRPr="00733411">
        <w:rPr>
          <w:lang w:val="sr-Latn-RS"/>
        </w:rPr>
        <w:t xml:space="preserve"> </w:t>
      </w:r>
      <w:r w:rsidRPr="00733411">
        <w:rPr>
          <w:rFonts w:asciiTheme="minorHAnsi" w:eastAsia="Calibri" w:hAnsiTheme="minorHAnsi"/>
          <w:sz w:val="18"/>
          <w:szCs w:val="18"/>
          <w:lang w:val="sr-Latn-RS"/>
        </w:rPr>
        <w:t>Ova oznaka ne dovodi u pitanje stavove o statusu i u skladu je sa Rezolucijom UNSCR 1244 i Mišljenjem Međunarodnog suda pravde o kosovskoj Deklaraciji o nezavisnosti.</w:t>
      </w:r>
    </w:p>
  </w:footnote>
  <w:footnote w:id="2">
    <w:p w14:paraId="2ECC0816" w14:textId="389F4066" w:rsidR="005159D6" w:rsidRPr="00733411" w:rsidRDefault="005159D6" w:rsidP="00841C35">
      <w:pPr>
        <w:pStyle w:val="FootnoteText"/>
        <w:jc w:val="both"/>
        <w:rPr>
          <w:rFonts w:asciiTheme="minorHAnsi" w:hAnsiTheme="minorHAnsi"/>
          <w:sz w:val="18"/>
          <w:szCs w:val="18"/>
          <w:lang w:val="sr-Latn-RS"/>
        </w:rPr>
      </w:pPr>
      <w:r w:rsidRPr="00733411">
        <w:rPr>
          <w:rStyle w:val="FootnoteReference"/>
          <w:rFonts w:asciiTheme="minorHAnsi" w:hAnsiTheme="minorHAnsi"/>
          <w:sz w:val="18"/>
          <w:szCs w:val="18"/>
          <w:lang w:val="sr-Latn-RS"/>
        </w:rPr>
        <w:footnoteRef/>
      </w:r>
      <w:r w:rsidRPr="00733411">
        <w:rPr>
          <w:rFonts w:asciiTheme="minorHAnsi" w:hAnsiTheme="minorHAnsi"/>
          <w:sz w:val="18"/>
          <w:szCs w:val="18"/>
          <w:lang w:val="sr-Latn-RS"/>
        </w:rPr>
        <w:t xml:space="preserve"> </w:t>
      </w:r>
      <w:r w:rsidRPr="00733411">
        <w:rPr>
          <w:rFonts w:asciiTheme="minorHAnsi" w:hAnsiTheme="minorHAnsi"/>
          <w:iCs/>
          <w:sz w:val="18"/>
          <w:szCs w:val="18"/>
          <w:lang w:val="sr-Latn-RS"/>
        </w:rPr>
        <w:t>Jedinice lokalne samouprave su opštine i gradovi. Svaki od navedenih termina se može ravnopravno koristiti za potrebe projekta</w:t>
      </w:r>
    </w:p>
  </w:footnote>
  <w:footnote w:id="3">
    <w:p w14:paraId="645F03F0" w14:textId="47260FB2" w:rsidR="005159D6" w:rsidRPr="00733411" w:rsidRDefault="005159D6" w:rsidP="00841C35">
      <w:pPr>
        <w:pStyle w:val="FootnoteText"/>
        <w:jc w:val="both"/>
        <w:rPr>
          <w:rFonts w:asciiTheme="minorHAnsi" w:hAnsiTheme="minorHAnsi"/>
          <w:sz w:val="18"/>
          <w:szCs w:val="18"/>
          <w:lang w:val="sr-Latn-RS"/>
        </w:rPr>
      </w:pPr>
      <w:r w:rsidRPr="00733411">
        <w:rPr>
          <w:rStyle w:val="FootnoteReference"/>
          <w:rFonts w:asciiTheme="minorHAnsi" w:hAnsiTheme="minorHAnsi"/>
          <w:sz w:val="18"/>
          <w:szCs w:val="18"/>
          <w:lang w:val="sr-Latn-RS"/>
        </w:rPr>
        <w:footnoteRef/>
      </w:r>
      <w:r w:rsidRPr="00733411">
        <w:rPr>
          <w:rFonts w:asciiTheme="minorHAnsi" w:hAnsiTheme="minorHAnsi"/>
          <w:sz w:val="18"/>
          <w:szCs w:val="18"/>
          <w:lang w:val="sr-Latn-RS"/>
        </w:rPr>
        <w:t xml:space="preserve"> Projekat Jačanje lokalne demokratije (LOD) je finansiran putem Instrumenta EU za pretpristupnu pomoć (IPA), u periodu 2009. - 2016. godine sa ciljem jačanja transparentnosti finansiranja OCD iz budžeta JLS, kako bi se naglasila važnost uloge civilnog društva u lokalnim zajednicama i stvaranje dugoročnih partnerstava između lokalnih vlasti i OCD. Projekat je stvarao uslove za konkurentni projektni pristup finansiranju i raspodeli sredstava za OCD, kao i omogućio OCD da se profesionalizuju i postanu bolji pružaoci usluga u lokalnim zajednicama. LOD projekat je </w:t>
      </w:r>
      <w:r>
        <w:rPr>
          <w:rFonts w:asciiTheme="minorHAnsi" w:hAnsiTheme="minorHAnsi"/>
          <w:sz w:val="18"/>
          <w:szCs w:val="18"/>
          <w:lang w:val="sr-Latn-RS"/>
        </w:rPr>
        <w:t>s</w:t>
      </w:r>
      <w:r w:rsidRPr="00733411">
        <w:rPr>
          <w:rFonts w:asciiTheme="minorHAnsi" w:hAnsiTheme="minorHAnsi"/>
          <w:sz w:val="18"/>
          <w:szCs w:val="18"/>
          <w:lang w:val="sr-Latn-RS"/>
        </w:rPr>
        <w:t>provodio Razvojni program Ujedinjenih nacija (UNDP) u Bosni i Hercegovini.</w:t>
      </w:r>
    </w:p>
  </w:footnote>
  <w:footnote w:id="4">
    <w:p w14:paraId="2C270720" w14:textId="371C1AD4" w:rsidR="005159D6" w:rsidRPr="00B10DDE" w:rsidRDefault="005159D6" w:rsidP="007778B0">
      <w:pPr>
        <w:jc w:val="both"/>
        <w:rPr>
          <w:lang w:val="bs-Latn-BA"/>
        </w:rPr>
      </w:pPr>
      <w:r w:rsidRPr="00733411">
        <w:rPr>
          <w:rStyle w:val="FootnoteReference"/>
          <w:rFonts w:asciiTheme="minorHAnsi" w:hAnsiTheme="minorHAnsi"/>
          <w:sz w:val="18"/>
          <w:szCs w:val="18"/>
          <w:lang w:val="sr-Latn-RS"/>
        </w:rPr>
        <w:footnoteRef/>
      </w:r>
      <w:r w:rsidRPr="00733411">
        <w:rPr>
          <w:rFonts w:asciiTheme="minorHAnsi" w:hAnsiTheme="minorHAnsi"/>
          <w:sz w:val="18"/>
          <w:szCs w:val="18"/>
          <w:lang w:val="sr-Latn-RS"/>
        </w:rPr>
        <w:t xml:space="preserve"> LOD metodologija predstavlja set dokumenata i alata za finansiranje OCD iz budžetskih sredstava </w:t>
      </w:r>
      <w:r w:rsidRPr="00733411">
        <w:rPr>
          <w:rFonts w:asciiTheme="minorHAnsi" w:hAnsiTheme="minorHAnsi"/>
          <w:bCs/>
          <w:sz w:val="18"/>
          <w:szCs w:val="18"/>
          <w:lang w:val="sr-Latn-RS"/>
        </w:rPr>
        <w:t>JLS</w:t>
      </w:r>
      <w:r w:rsidRPr="00733411">
        <w:rPr>
          <w:rFonts w:asciiTheme="minorHAnsi" w:hAnsiTheme="minorHAnsi"/>
          <w:sz w:val="18"/>
          <w:szCs w:val="18"/>
          <w:lang w:val="sr-Latn-RS"/>
        </w:rPr>
        <w:t xml:space="preserve">. Ovaj pristup se zasniva na upravljanju projektnim ciklusom a dokumenti kao što su projektni predlog, logička matrica, predlog budžeta, plan aktivnosti i sl., čine integralni deo ove metodologije. Kompletan tekst LOD </w:t>
      </w:r>
      <w:r w:rsidRPr="004B5CDF">
        <w:rPr>
          <w:rFonts w:asciiTheme="minorHAnsi" w:hAnsiTheme="minorHAnsi"/>
          <w:sz w:val="18"/>
          <w:szCs w:val="18"/>
          <w:lang w:val="sr-Latn-RS"/>
        </w:rPr>
        <w:t>metodologije je dostupan na:</w:t>
      </w:r>
      <w:r w:rsidRPr="00FA096A">
        <w:rPr>
          <w:rFonts w:asciiTheme="minorHAnsi" w:hAnsiTheme="minorHAnsi"/>
          <w:sz w:val="18"/>
          <w:szCs w:val="18"/>
          <w:lang w:val="bs-Latn-BA"/>
        </w:rPr>
        <w:t xml:space="preserve"> </w:t>
      </w:r>
      <w:hyperlink r:id="rId1" w:history="1">
        <w:r w:rsidRPr="00FA096A">
          <w:rPr>
            <w:rStyle w:val="Hyperlink"/>
            <w:rFonts w:asciiTheme="minorHAnsi" w:hAnsiTheme="minorHAnsi"/>
            <w:sz w:val="18"/>
            <w:szCs w:val="18"/>
          </w:rPr>
          <w:t>http://www.ba.undp.org/content/bosnia_and_herzegovina/bs/home/library/poverty/lod-methodology-for-allocation-of-funds-to-civil-society-organiz.html</w:t>
        </w:r>
      </w:hyperlink>
    </w:p>
  </w:footnote>
  <w:footnote w:id="5">
    <w:p w14:paraId="305D4842" w14:textId="77777777" w:rsidR="005159D6" w:rsidRPr="00FA096A" w:rsidRDefault="005159D6" w:rsidP="00E069A1">
      <w:pPr>
        <w:pStyle w:val="FootnoteText"/>
        <w:jc w:val="both"/>
        <w:rPr>
          <w:rFonts w:asciiTheme="minorHAnsi" w:hAnsiTheme="minorHAnsi"/>
          <w:sz w:val="18"/>
          <w:szCs w:val="18"/>
          <w:lang w:val="bs-Latn-BA"/>
        </w:rPr>
      </w:pPr>
      <w:r w:rsidRPr="00FA096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7726E4">
        <w:rPr>
          <w:rFonts w:asciiTheme="minorHAnsi" w:hAnsiTheme="minorHAnsi"/>
          <w:sz w:val="18"/>
          <w:szCs w:val="18"/>
          <w:lang w:val="bs-Latn-BA"/>
        </w:rPr>
        <w:t xml:space="preserve"> </w:t>
      </w:r>
      <w:r>
        <w:rPr>
          <w:rFonts w:asciiTheme="minorHAnsi" w:hAnsiTheme="minorHAnsi"/>
          <w:sz w:val="18"/>
          <w:szCs w:val="18"/>
          <w:lang w:val="bs-Latn-BA"/>
        </w:rPr>
        <w:t>Navedeni iznos je samo procena i zavisi</w:t>
      </w:r>
      <w:r w:rsidRPr="00FA096A">
        <w:rPr>
          <w:rFonts w:asciiTheme="minorHAnsi" w:hAnsiTheme="minorHAnsi"/>
          <w:sz w:val="18"/>
          <w:szCs w:val="18"/>
          <w:lang w:val="bs-Latn-BA"/>
        </w:rPr>
        <w:t>će od konačnog broja od</w:t>
      </w:r>
      <w:r>
        <w:rPr>
          <w:rFonts w:asciiTheme="minorHAnsi" w:hAnsiTheme="minorHAnsi"/>
          <w:sz w:val="18"/>
          <w:szCs w:val="18"/>
          <w:lang w:val="bs-Latn-BA"/>
        </w:rPr>
        <w:t>abranih partnerskih JLS, te vr</w:t>
      </w:r>
      <w:r w:rsidRPr="00FA096A">
        <w:rPr>
          <w:rFonts w:asciiTheme="minorHAnsi" w:hAnsiTheme="minorHAnsi"/>
          <w:sz w:val="18"/>
          <w:szCs w:val="18"/>
          <w:lang w:val="bs-Latn-BA"/>
        </w:rPr>
        <w:t>ednost</w:t>
      </w:r>
      <w:r>
        <w:rPr>
          <w:rFonts w:asciiTheme="minorHAnsi" w:hAnsiTheme="minorHAnsi"/>
          <w:sz w:val="18"/>
          <w:szCs w:val="18"/>
          <w:lang w:val="bs-Latn-BA"/>
        </w:rPr>
        <w:t>i odobrenih projektnih pr</w:t>
      </w:r>
      <w:r w:rsidRPr="00FA096A">
        <w:rPr>
          <w:rFonts w:asciiTheme="minorHAnsi" w:hAnsiTheme="minorHAnsi"/>
          <w:sz w:val="18"/>
          <w:szCs w:val="18"/>
          <w:lang w:val="bs-Latn-BA"/>
        </w:rPr>
        <w:t>edloga OCD</w:t>
      </w:r>
      <w:r w:rsidRPr="00FA096A">
        <w:rPr>
          <w:rFonts w:asciiTheme="minorHAnsi" w:hAnsiTheme="minorHAnsi"/>
          <w:sz w:val="18"/>
          <w:szCs w:val="18"/>
          <w:lang w:val="hr-HR"/>
        </w:rPr>
        <w:t xml:space="preserve">. </w:t>
      </w:r>
    </w:p>
  </w:footnote>
  <w:footnote w:id="6">
    <w:p w14:paraId="1E09F335" w14:textId="77777777" w:rsidR="005159D6" w:rsidRPr="009F0842" w:rsidRDefault="005159D6" w:rsidP="00693D1F">
      <w:pPr>
        <w:pStyle w:val="FootnoteText"/>
        <w:jc w:val="both"/>
        <w:rPr>
          <w:rFonts w:asciiTheme="minorHAnsi" w:hAnsiTheme="minorHAnsi" w:cstheme="minorHAnsi"/>
          <w:lang w:val="bs-Latn-BA"/>
        </w:rPr>
      </w:pPr>
      <w:r w:rsidRPr="00B4461D">
        <w:rPr>
          <w:rStyle w:val="FootnoteReference"/>
          <w:lang w:val="bs-Latn-BA"/>
        </w:rPr>
        <w:footnoteRef/>
      </w:r>
      <w:r w:rsidRPr="00B4461D">
        <w:rPr>
          <w:lang w:val="bs-Latn-BA"/>
        </w:rPr>
        <w:t xml:space="preserve"> </w:t>
      </w:r>
      <w:r w:rsidRPr="009F0842">
        <w:rPr>
          <w:rFonts w:asciiTheme="minorHAnsi" w:hAnsiTheme="minorHAnsi" w:cstheme="minorHAnsi"/>
          <w:lang w:val="bs-Latn-BA"/>
        </w:rPr>
        <w:t xml:space="preserve">Obaveza se odnosi na usvajanje LOD metodologije ili prilagođenog Modela za transparentno finansiranje organizacija Civilnog društva u skladu sa preporukama odnosno principima LOD metodologije ali i usklađenu sa  Uredbom o sredstvima za podsticanje programa ili nedostajućeg dela sredstava za finansiranje programa od javnog interesa koja realizuju udruženja. </w:t>
      </w:r>
    </w:p>
  </w:footnote>
  <w:footnote w:id="7">
    <w:p w14:paraId="57C9A179" w14:textId="77777777" w:rsidR="005159D6" w:rsidRPr="00C7491F" w:rsidRDefault="005159D6" w:rsidP="00472CA3">
      <w:pPr>
        <w:pStyle w:val="FootnoteText"/>
        <w:jc w:val="both"/>
        <w:rPr>
          <w:rFonts w:asciiTheme="minorHAnsi" w:hAnsiTheme="minorHAnsi"/>
          <w:sz w:val="18"/>
          <w:szCs w:val="18"/>
          <w:lang w:val="bs-Latn-BA"/>
        </w:rPr>
      </w:pPr>
      <w:r w:rsidRPr="00F03728">
        <w:rPr>
          <w:rStyle w:val="FootnoteReference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7491F">
        <w:rPr>
          <w:rFonts w:asciiTheme="minorHAnsi" w:hAnsiTheme="minorHAnsi"/>
          <w:sz w:val="18"/>
          <w:szCs w:val="18"/>
          <w:lang w:val="bs-Latn-BA"/>
        </w:rPr>
        <w:t xml:space="preserve">ROMACTED je novi program osmišljen kao nastavak ROMACT i ROMED metodologije na Zapadnom Balkanu i u Turskoj. Programom se vrši trening medijatora za procese medijacije između romskih zajednica i lokalnih vlasti. </w:t>
      </w:r>
      <w:r>
        <w:rPr>
          <w:rFonts w:asciiTheme="minorHAnsi" w:hAnsiTheme="minorHAnsi"/>
          <w:sz w:val="18"/>
          <w:szCs w:val="18"/>
          <w:lang w:val="bs-Latn-BA"/>
        </w:rPr>
        <w:t>ROMACT je nastojao unapr</w:t>
      </w:r>
      <w:r w:rsidRPr="00C7491F">
        <w:rPr>
          <w:rFonts w:asciiTheme="minorHAnsi" w:hAnsiTheme="minorHAnsi"/>
          <w:sz w:val="18"/>
          <w:szCs w:val="18"/>
          <w:lang w:val="bs-Latn-BA"/>
        </w:rPr>
        <w:t xml:space="preserve">editi reaktivnost i odgovornost lokalnih vlasti, posebno izabranih zvaničnika i viših državnih službenika prema marginalizovanim romskim zajednicama. Fokusira se na generisanje dugoročne političke posvećenosti u svrhu podupiranja </w:t>
      </w:r>
      <w:r>
        <w:rPr>
          <w:rFonts w:asciiTheme="minorHAnsi" w:hAnsiTheme="minorHAnsi"/>
          <w:sz w:val="18"/>
          <w:szCs w:val="18"/>
          <w:lang w:val="bs-Latn-BA"/>
        </w:rPr>
        <w:t>održivih planova i m</w:t>
      </w:r>
      <w:r w:rsidRPr="00C7491F">
        <w:rPr>
          <w:rFonts w:asciiTheme="minorHAnsi" w:hAnsiTheme="minorHAnsi"/>
          <w:sz w:val="18"/>
          <w:szCs w:val="18"/>
          <w:lang w:val="bs-Latn-BA"/>
        </w:rPr>
        <w:t xml:space="preserve">era za inkluziju Roma. ROMACT </w:t>
      </w:r>
      <w:r>
        <w:rPr>
          <w:rFonts w:asciiTheme="minorHAnsi" w:hAnsiTheme="minorHAnsi"/>
          <w:sz w:val="18"/>
          <w:szCs w:val="18"/>
          <w:lang w:val="bs-Latn-BA"/>
        </w:rPr>
        <w:t>program je zajednički program Ev</w:t>
      </w:r>
      <w:r w:rsidRPr="00C7491F">
        <w:rPr>
          <w:rFonts w:asciiTheme="minorHAnsi" w:hAnsiTheme="minorHAnsi"/>
          <w:sz w:val="18"/>
          <w:szCs w:val="18"/>
          <w:lang w:val="bs-Latn-BA"/>
        </w:rPr>
        <w:t xml:space="preserve">ropske komisije i </w:t>
      </w:r>
      <w:r>
        <w:rPr>
          <w:rFonts w:asciiTheme="minorHAnsi" w:hAnsiTheme="minorHAnsi"/>
          <w:sz w:val="18"/>
          <w:szCs w:val="18"/>
          <w:lang w:val="bs-Latn-BA"/>
        </w:rPr>
        <w:t>Saveta Ev</w:t>
      </w:r>
      <w:r w:rsidRPr="00C7491F">
        <w:rPr>
          <w:rFonts w:asciiTheme="minorHAnsi" w:hAnsiTheme="minorHAnsi"/>
          <w:sz w:val="18"/>
          <w:szCs w:val="18"/>
          <w:lang w:val="bs-Latn-BA"/>
        </w:rPr>
        <w:t>rope</w:t>
      </w:r>
      <w:r>
        <w:rPr>
          <w:lang w:val="bs-Latn-BA"/>
        </w:rPr>
        <w:t xml:space="preserve">. </w:t>
      </w:r>
      <w:r w:rsidRPr="00C7491F">
        <w:rPr>
          <w:rFonts w:asciiTheme="minorHAnsi" w:hAnsiTheme="minorHAnsi"/>
          <w:sz w:val="18"/>
          <w:szCs w:val="18"/>
          <w:lang w:val="bs-Latn-BA"/>
        </w:rPr>
        <w:t xml:space="preserve">ROMED je vodio inicijativu nastojeći osposobiti medijatore u pružanju kvalitetne medijacije između romskih zajednica i lokalnih vlasti. ROMED 2 „Demokratska uprava i učešće Roma u zajednici“ izrastao je iz ROMED-a 1. </w:t>
      </w:r>
      <w:r w:rsidRPr="00F03728">
        <w:rPr>
          <w:rFonts w:asciiTheme="minorHAnsi" w:hAnsiTheme="minorHAnsi"/>
          <w:sz w:val="18"/>
          <w:szCs w:val="18"/>
          <w:lang w:val="bs-Latn-BA"/>
        </w:rPr>
        <w:t>Ulagao</w:t>
      </w:r>
      <w:r w:rsidRPr="00C7491F">
        <w:rPr>
          <w:rFonts w:asciiTheme="minorHAnsi" w:hAnsiTheme="minorHAnsi"/>
          <w:sz w:val="18"/>
          <w:szCs w:val="18"/>
          <w:lang w:val="bs-Latn-BA"/>
        </w:rPr>
        <w:t xml:space="preserve"> je u lokalne procese koji su za cilj imali poboljšanje učešća Roma u donošenju odluka na lokalnom nivou. Stimulisao je samoorganizovanje romskih zajednica u Akcione grupe (CAG-ovi).</w:t>
      </w:r>
    </w:p>
    <w:p w14:paraId="6D447BF1" w14:textId="77777777" w:rsidR="005159D6" w:rsidRPr="00C7491F" w:rsidRDefault="005159D6" w:rsidP="00472CA3">
      <w:pPr>
        <w:pStyle w:val="FootnoteText"/>
        <w:rPr>
          <w:rFonts w:asciiTheme="minorHAnsi" w:hAnsiTheme="minorHAnsi"/>
          <w:sz w:val="18"/>
          <w:szCs w:val="18"/>
          <w:lang w:val="bs-Latn-BA"/>
        </w:rPr>
      </w:pPr>
    </w:p>
  </w:footnote>
  <w:footnote w:id="8">
    <w:p w14:paraId="3E8FAF8C" w14:textId="031783F9" w:rsidR="005159D6" w:rsidRPr="00C81E9B" w:rsidRDefault="005159D6" w:rsidP="00957D4D">
      <w:pPr>
        <w:pStyle w:val="FootnoteText"/>
        <w:jc w:val="both"/>
        <w:rPr>
          <w:rFonts w:asciiTheme="minorHAnsi" w:eastAsiaTheme="minorEastAsia" w:hAnsiTheme="minorHAnsi" w:cstheme="minorBidi"/>
          <w:sz w:val="18"/>
          <w:szCs w:val="18"/>
          <w:lang w:val="bs-Latn-BA"/>
        </w:rPr>
      </w:pPr>
      <w:r w:rsidRPr="687A5E8F">
        <w:rPr>
          <w:rStyle w:val="FootnoteReference"/>
          <w:rFonts w:asciiTheme="minorHAnsi" w:eastAsiaTheme="minorEastAsia" w:hAnsiTheme="minorHAnsi" w:cstheme="minorBidi"/>
          <w:sz w:val="18"/>
          <w:szCs w:val="18"/>
        </w:rPr>
        <w:footnoteRef/>
      </w:r>
      <w:r w:rsidRPr="687A5E8F">
        <w:rPr>
          <w:rFonts w:asciiTheme="minorHAnsi" w:eastAsiaTheme="minorEastAsia" w:hAnsiTheme="minorHAnsi" w:cstheme="minorBidi"/>
          <w:sz w:val="18"/>
          <w:szCs w:val="18"/>
          <w:lang w:val="bs-Latn-BA"/>
        </w:rPr>
        <w:t xml:space="preserve"> Pod pojmom evidencija aktivnih OCD smatra se svaka zvanična evidencija (u Wordu ili Excelu ili drugom obliku) OCD sa kontakt podacima</w:t>
      </w:r>
      <w:r>
        <w:rPr>
          <w:rFonts w:asciiTheme="minorHAnsi" w:eastAsiaTheme="minorEastAsia" w:hAnsiTheme="minorHAnsi" w:cstheme="minorBidi"/>
          <w:sz w:val="18"/>
          <w:szCs w:val="18"/>
          <w:lang w:val="bs-Latn-BA"/>
        </w:rPr>
        <w:t xml:space="preserve"> i eventualno osnovnim poljem d</w:t>
      </w:r>
      <w:r w:rsidRPr="687A5E8F">
        <w:rPr>
          <w:rFonts w:asciiTheme="minorHAnsi" w:eastAsiaTheme="minorEastAsia" w:hAnsiTheme="minorHAnsi" w:cstheme="minorBidi"/>
          <w:sz w:val="18"/>
          <w:szCs w:val="18"/>
          <w:lang w:val="bs-Latn-BA"/>
        </w:rPr>
        <w:t>elovanja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9B2A" w14:textId="77777777" w:rsidR="005159D6" w:rsidRDefault="005159D6">
    <w:pPr>
      <w:pStyle w:val="Header"/>
    </w:pPr>
    <w:r w:rsidRPr="00E10BFF">
      <w:rPr>
        <w:rFonts w:asciiTheme="minorHAnsi" w:eastAsia="Calibri" w:hAnsiTheme="minorHAnsi"/>
        <w:noProof/>
        <w:snapToGrid w:val="0"/>
        <w:color w:val="1F497D"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C4ED1B" wp14:editId="70C92874">
              <wp:simplePos x="0" y="0"/>
              <wp:positionH relativeFrom="column">
                <wp:posOffset>-182880</wp:posOffset>
              </wp:positionH>
              <wp:positionV relativeFrom="paragraph">
                <wp:posOffset>60325</wp:posOffset>
              </wp:positionV>
              <wp:extent cx="1253490" cy="930910"/>
              <wp:effectExtent l="0" t="0" r="0" b="2540"/>
              <wp:wrapNone/>
              <wp:docPr id="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3490" cy="930910"/>
                        <a:chOff x="-48891" y="137068"/>
                        <a:chExt cx="1344505" cy="925054"/>
                      </a:xfrm>
                    </wpg:grpSpPr>
                    <pic:pic xmlns:pic="http://schemas.openxmlformats.org/drawingml/2006/picture">
                      <pic:nvPicPr>
                        <pic:cNvPr id="5" name="Picture 5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963" y="137068"/>
                          <a:ext cx="806179" cy="552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48891" y="689553"/>
                          <a:ext cx="1344505" cy="37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B98E" w14:textId="77777777" w:rsidR="005159D6" w:rsidRPr="00607FB5" w:rsidRDefault="005159D6" w:rsidP="00E10BFF">
                            <w:pPr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07FB5">
                              <w:rPr>
                                <w:rFonts w:asciiTheme="minorHAnsi" w:hAnsiTheme="minorHAnsi" w:cs="Arial"/>
                                <w:kern w:val="24"/>
                                <w:sz w:val="18"/>
                                <w:szCs w:val="18"/>
                              </w:rPr>
                              <w:t>Projekat finansira E</w:t>
                            </w:r>
                            <w:r w:rsidRPr="00607FB5">
                              <w:rPr>
                                <w:rFonts w:asciiTheme="minorHAnsi" w:hAnsiTheme="minorHAnsi" w:cs="Arial"/>
                                <w:kern w:val="24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Pr="00607FB5">
                              <w:rPr>
                                <w:rFonts w:asciiTheme="minorHAnsi" w:hAnsiTheme="minorHAnsi" w:cs="Arial"/>
                                <w:kern w:val="24"/>
                                <w:sz w:val="18"/>
                                <w:szCs w:val="18"/>
                              </w:rPr>
                              <w:t>ropska unija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4ED1B" id="Group 9" o:spid="_x0000_s1028" style="position:absolute;margin-left:-14.4pt;margin-top:4.75pt;width:98.7pt;height:73.3pt;z-index:251661312;mso-width-relative:margin;mso-height-relative:margin" coordorigin="-488,1370" coordsize="13445,9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EU logo" style="position:absolute;left:2149;top:1370;width:8062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">
                <v:imagedata r:id="rId2" o:title="EU logo"/>
              </v:shape>
              <v:rect id="Rectangle 6" o:spid="_x0000_s1030" style="position:absolute;left:-488;top:6895;width:13444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" filled="f" stroked="f">
                <v:textbox>
                  <w:txbxContent>
                    <w:p w14:paraId="49E5B98E" w14:textId="77777777" w:rsidR="005159D6" w:rsidRPr="00607FB5" w:rsidRDefault="005159D6" w:rsidP="00E10BFF">
                      <w:pPr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07FB5">
                        <w:rPr>
                          <w:rFonts w:asciiTheme="minorHAnsi" w:hAnsiTheme="minorHAnsi" w:cs="Arial"/>
                          <w:kern w:val="24"/>
                          <w:sz w:val="18"/>
                          <w:szCs w:val="18"/>
                        </w:rPr>
                        <w:t>Projekat finansira E</w:t>
                      </w:r>
                      <w:r w:rsidRPr="00607FB5">
                        <w:rPr>
                          <w:rFonts w:asciiTheme="minorHAnsi" w:hAnsiTheme="minorHAnsi" w:cs="Arial"/>
                          <w:kern w:val="24"/>
                          <w:sz w:val="18"/>
                          <w:szCs w:val="18"/>
                          <w:lang w:val="hr-HR"/>
                        </w:rPr>
                        <w:t>u</w:t>
                      </w:r>
                      <w:r w:rsidRPr="00607FB5">
                        <w:rPr>
                          <w:rFonts w:asciiTheme="minorHAnsi" w:hAnsiTheme="minorHAnsi" w:cs="Arial"/>
                          <w:kern w:val="24"/>
                          <w:sz w:val="18"/>
                          <w:szCs w:val="18"/>
                        </w:rPr>
                        <w:t>ropska unija</w:t>
                      </w:r>
                    </w:p>
                  </w:txbxContent>
                </v:textbox>
              </v:rect>
            </v:group>
          </w:pict>
        </mc:Fallback>
      </mc:AlternateContent>
    </w:r>
    <w:r w:rsidRPr="00E10BFF">
      <w:rPr>
        <w:rFonts w:asciiTheme="minorHAnsi" w:eastAsia="Calibri" w:hAnsiTheme="minorHAnsi"/>
        <w:noProof/>
        <w:snapToGrid w:val="0"/>
        <w:color w:val="1F497D"/>
        <w:sz w:val="22"/>
        <w:szCs w:val="22"/>
        <w:lang w:val="en-US"/>
      </w:rPr>
      <w:drawing>
        <wp:anchor distT="0" distB="91440" distL="182880" distR="114300" simplePos="0" relativeHeight="251659264" behindDoc="0" locked="0" layoutInCell="1" allowOverlap="1" wp14:anchorId="7021EFE3" wp14:editId="60FCBA25">
          <wp:simplePos x="0" y="0"/>
          <wp:positionH relativeFrom="rightMargin">
            <wp:posOffset>-542925</wp:posOffset>
          </wp:positionH>
          <wp:positionV relativeFrom="paragraph">
            <wp:posOffset>-137795</wp:posOffset>
          </wp:positionV>
          <wp:extent cx="559435" cy="1181735"/>
          <wp:effectExtent l="0" t="0" r="0" b="0"/>
          <wp:wrapSquare wrapText="bothSides"/>
          <wp:docPr id="2" name="Picture 2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181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07B60B6A"/>
    <w:multiLevelType w:val="multilevel"/>
    <w:tmpl w:val="D7126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A3FB2"/>
    <w:multiLevelType w:val="hybridMultilevel"/>
    <w:tmpl w:val="AF32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52C"/>
    <w:multiLevelType w:val="hybridMultilevel"/>
    <w:tmpl w:val="717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115"/>
    <w:multiLevelType w:val="multilevel"/>
    <w:tmpl w:val="77E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695B07"/>
    <w:multiLevelType w:val="multilevel"/>
    <w:tmpl w:val="E81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303FD"/>
    <w:multiLevelType w:val="multilevel"/>
    <w:tmpl w:val="84B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644A30"/>
    <w:multiLevelType w:val="multilevel"/>
    <w:tmpl w:val="FBE2B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20C4D"/>
    <w:multiLevelType w:val="multilevel"/>
    <w:tmpl w:val="4B4E4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54A72"/>
    <w:multiLevelType w:val="hybridMultilevel"/>
    <w:tmpl w:val="F76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5289"/>
    <w:multiLevelType w:val="multilevel"/>
    <w:tmpl w:val="39D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F52163"/>
    <w:multiLevelType w:val="hybridMultilevel"/>
    <w:tmpl w:val="17825C4C"/>
    <w:lvl w:ilvl="0" w:tplc="1FE622A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96445"/>
    <w:multiLevelType w:val="multilevel"/>
    <w:tmpl w:val="8A682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05B33"/>
    <w:multiLevelType w:val="hybridMultilevel"/>
    <w:tmpl w:val="C1F8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7844"/>
    <w:multiLevelType w:val="multilevel"/>
    <w:tmpl w:val="84B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0629F9"/>
    <w:multiLevelType w:val="multilevel"/>
    <w:tmpl w:val="E06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633789"/>
    <w:multiLevelType w:val="hybridMultilevel"/>
    <w:tmpl w:val="918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029CB"/>
    <w:multiLevelType w:val="multilevel"/>
    <w:tmpl w:val="00F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B598D"/>
    <w:multiLevelType w:val="hybridMultilevel"/>
    <w:tmpl w:val="D74A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7C45"/>
    <w:multiLevelType w:val="hybridMultilevel"/>
    <w:tmpl w:val="760C3D42"/>
    <w:lvl w:ilvl="0" w:tplc="40603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30D"/>
    <w:multiLevelType w:val="hybridMultilevel"/>
    <w:tmpl w:val="9202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2640"/>
    <w:multiLevelType w:val="multilevel"/>
    <w:tmpl w:val="61E296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A64C6"/>
    <w:multiLevelType w:val="multilevel"/>
    <w:tmpl w:val="5768A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F33B1C"/>
    <w:multiLevelType w:val="multilevel"/>
    <w:tmpl w:val="C8A4E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3A4F"/>
    <w:multiLevelType w:val="multilevel"/>
    <w:tmpl w:val="10F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A3A5A"/>
    <w:multiLevelType w:val="multilevel"/>
    <w:tmpl w:val="DC6C9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C50168"/>
    <w:multiLevelType w:val="hybridMultilevel"/>
    <w:tmpl w:val="02A497D8"/>
    <w:lvl w:ilvl="0" w:tplc="309E787C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82A93"/>
    <w:multiLevelType w:val="multilevel"/>
    <w:tmpl w:val="2C6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360C04"/>
    <w:multiLevelType w:val="multilevel"/>
    <w:tmpl w:val="84B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A37125"/>
    <w:multiLevelType w:val="multilevel"/>
    <w:tmpl w:val="9E1E6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00247"/>
    <w:multiLevelType w:val="multilevel"/>
    <w:tmpl w:val="5768A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52375F"/>
    <w:multiLevelType w:val="multilevel"/>
    <w:tmpl w:val="84B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F90D21"/>
    <w:multiLevelType w:val="hybridMultilevel"/>
    <w:tmpl w:val="D2F6E79C"/>
    <w:lvl w:ilvl="0" w:tplc="1CA0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40B45"/>
    <w:multiLevelType w:val="multilevel"/>
    <w:tmpl w:val="2E3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7020B"/>
    <w:multiLevelType w:val="multilevel"/>
    <w:tmpl w:val="738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319E5"/>
    <w:multiLevelType w:val="multilevel"/>
    <w:tmpl w:val="A6F0E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617EB"/>
    <w:multiLevelType w:val="hybridMultilevel"/>
    <w:tmpl w:val="0B5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9344B"/>
    <w:multiLevelType w:val="multilevel"/>
    <w:tmpl w:val="E1D09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1"/>
  </w:num>
  <w:num w:numId="5">
    <w:abstractNumId w:val="33"/>
  </w:num>
  <w:num w:numId="6">
    <w:abstractNumId w:val="38"/>
  </w:num>
  <w:num w:numId="7">
    <w:abstractNumId w:val="13"/>
  </w:num>
  <w:num w:numId="8">
    <w:abstractNumId w:val="19"/>
  </w:num>
  <w:num w:numId="9">
    <w:abstractNumId w:val="2"/>
  </w:num>
  <w:num w:numId="10">
    <w:abstractNumId w:val="21"/>
  </w:num>
  <w:num w:numId="11">
    <w:abstractNumId w:val="24"/>
  </w:num>
  <w:num w:numId="12">
    <w:abstractNumId w:val="29"/>
  </w:num>
  <w:num w:numId="13">
    <w:abstractNumId w:val="39"/>
  </w:num>
  <w:num w:numId="14">
    <w:abstractNumId w:val="37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  <w:num w:numId="19">
    <w:abstractNumId w:val="27"/>
  </w:num>
  <w:num w:numId="20">
    <w:abstractNumId w:val="25"/>
  </w:num>
  <w:num w:numId="21">
    <w:abstractNumId w:val="4"/>
  </w:num>
  <w:num w:numId="22">
    <w:abstractNumId w:val="23"/>
  </w:num>
  <w:num w:numId="23">
    <w:abstractNumId w:val="15"/>
  </w:num>
  <w:num w:numId="24">
    <w:abstractNumId w:val="8"/>
  </w:num>
  <w:num w:numId="25">
    <w:abstractNumId w:val="34"/>
  </w:num>
  <w:num w:numId="26">
    <w:abstractNumId w:val="20"/>
  </w:num>
  <w:num w:numId="27">
    <w:abstractNumId w:val="18"/>
  </w:num>
  <w:num w:numId="28">
    <w:abstractNumId w:val="28"/>
  </w:num>
  <w:num w:numId="29">
    <w:abstractNumId w:val="30"/>
  </w:num>
  <w:num w:numId="30">
    <w:abstractNumId w:val="32"/>
  </w:num>
  <w:num w:numId="31">
    <w:abstractNumId w:val="11"/>
  </w:num>
  <w:num w:numId="32">
    <w:abstractNumId w:val="9"/>
  </w:num>
  <w:num w:numId="33">
    <w:abstractNumId w:val="35"/>
  </w:num>
  <w:num w:numId="34">
    <w:abstractNumId w:val="22"/>
  </w:num>
  <w:num w:numId="35">
    <w:abstractNumId w:val="5"/>
  </w:num>
  <w:num w:numId="36">
    <w:abstractNumId w:val="6"/>
  </w:num>
  <w:num w:numId="37">
    <w:abstractNumId w:val="3"/>
  </w:num>
  <w:num w:numId="38">
    <w:abstractNumId w:val="14"/>
  </w:num>
  <w:num w:numId="39">
    <w:abstractNumId w:val="31"/>
  </w:num>
  <w:num w:numId="40">
    <w:abstractNumId w:val="26"/>
  </w:num>
  <w:num w:numId="41">
    <w:abstractNumId w:val="16"/>
  </w:num>
  <w:num w:numId="42">
    <w:abstractNumId w:val="4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nisa Ignjatic">
    <w15:presenceInfo w15:providerId="AD" w15:userId="S-1-5-21-1222861266-1497565602-1846952604-27241"/>
  </w15:person>
  <w15:person w15:author="Vera Kovacevic">
    <w15:presenceInfo w15:providerId="None" w15:userId="Vera Kovac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59"/>
    <w:rsid w:val="000007A0"/>
    <w:rsid w:val="00000E91"/>
    <w:rsid w:val="0000152F"/>
    <w:rsid w:val="000049A0"/>
    <w:rsid w:val="0000701B"/>
    <w:rsid w:val="0001067F"/>
    <w:rsid w:val="000139B7"/>
    <w:rsid w:val="0001413B"/>
    <w:rsid w:val="00017CBC"/>
    <w:rsid w:val="00020AE4"/>
    <w:rsid w:val="00020AF1"/>
    <w:rsid w:val="000234C8"/>
    <w:rsid w:val="00024208"/>
    <w:rsid w:val="0003028B"/>
    <w:rsid w:val="0003140A"/>
    <w:rsid w:val="00031C88"/>
    <w:rsid w:val="00033141"/>
    <w:rsid w:val="00033A16"/>
    <w:rsid w:val="00036696"/>
    <w:rsid w:val="00037390"/>
    <w:rsid w:val="00037E9B"/>
    <w:rsid w:val="000419CF"/>
    <w:rsid w:val="00043495"/>
    <w:rsid w:val="000444CF"/>
    <w:rsid w:val="00046BA2"/>
    <w:rsid w:val="00047BF0"/>
    <w:rsid w:val="000505B6"/>
    <w:rsid w:val="00053C53"/>
    <w:rsid w:val="00054C94"/>
    <w:rsid w:val="00055618"/>
    <w:rsid w:val="00061EC4"/>
    <w:rsid w:val="00064299"/>
    <w:rsid w:val="000642F4"/>
    <w:rsid w:val="000645D9"/>
    <w:rsid w:val="00065022"/>
    <w:rsid w:val="00066761"/>
    <w:rsid w:val="00070F1F"/>
    <w:rsid w:val="0007197A"/>
    <w:rsid w:val="00073816"/>
    <w:rsid w:val="00077229"/>
    <w:rsid w:val="00077645"/>
    <w:rsid w:val="00080C1A"/>
    <w:rsid w:val="00082147"/>
    <w:rsid w:val="00082221"/>
    <w:rsid w:val="0008344E"/>
    <w:rsid w:val="000866B1"/>
    <w:rsid w:val="00086736"/>
    <w:rsid w:val="00087797"/>
    <w:rsid w:val="00087A03"/>
    <w:rsid w:val="0009137A"/>
    <w:rsid w:val="000913D0"/>
    <w:rsid w:val="00092173"/>
    <w:rsid w:val="000945FB"/>
    <w:rsid w:val="00095048"/>
    <w:rsid w:val="00097476"/>
    <w:rsid w:val="0009756E"/>
    <w:rsid w:val="000A3FE7"/>
    <w:rsid w:val="000A4347"/>
    <w:rsid w:val="000A543A"/>
    <w:rsid w:val="000A5985"/>
    <w:rsid w:val="000B027E"/>
    <w:rsid w:val="000B1269"/>
    <w:rsid w:val="000B15F2"/>
    <w:rsid w:val="000B3499"/>
    <w:rsid w:val="000B6227"/>
    <w:rsid w:val="000B703D"/>
    <w:rsid w:val="000B7BC9"/>
    <w:rsid w:val="000C048A"/>
    <w:rsid w:val="000C1E4A"/>
    <w:rsid w:val="000C2C99"/>
    <w:rsid w:val="000C33D3"/>
    <w:rsid w:val="000C35B6"/>
    <w:rsid w:val="000C4CE0"/>
    <w:rsid w:val="000D1752"/>
    <w:rsid w:val="000D31B0"/>
    <w:rsid w:val="000D5468"/>
    <w:rsid w:val="000D5CB4"/>
    <w:rsid w:val="000D6631"/>
    <w:rsid w:val="000D6DBF"/>
    <w:rsid w:val="000E0FB5"/>
    <w:rsid w:val="000E12EB"/>
    <w:rsid w:val="000E2412"/>
    <w:rsid w:val="000E260C"/>
    <w:rsid w:val="000E2C31"/>
    <w:rsid w:val="000E3533"/>
    <w:rsid w:val="000E5950"/>
    <w:rsid w:val="000E666C"/>
    <w:rsid w:val="000F006F"/>
    <w:rsid w:val="000F0AF4"/>
    <w:rsid w:val="000F1346"/>
    <w:rsid w:val="000F3090"/>
    <w:rsid w:val="000F5EEE"/>
    <w:rsid w:val="000F6778"/>
    <w:rsid w:val="001008CF"/>
    <w:rsid w:val="001024B3"/>
    <w:rsid w:val="00104661"/>
    <w:rsid w:val="00104B32"/>
    <w:rsid w:val="00104E10"/>
    <w:rsid w:val="00112AE4"/>
    <w:rsid w:val="00113C56"/>
    <w:rsid w:val="001171AA"/>
    <w:rsid w:val="001177AD"/>
    <w:rsid w:val="00120CC0"/>
    <w:rsid w:val="00120D64"/>
    <w:rsid w:val="0012281C"/>
    <w:rsid w:val="00123484"/>
    <w:rsid w:val="00124DF3"/>
    <w:rsid w:val="00125701"/>
    <w:rsid w:val="00126460"/>
    <w:rsid w:val="00132B36"/>
    <w:rsid w:val="001346AE"/>
    <w:rsid w:val="00135688"/>
    <w:rsid w:val="00137096"/>
    <w:rsid w:val="00140A28"/>
    <w:rsid w:val="00143356"/>
    <w:rsid w:val="0014441A"/>
    <w:rsid w:val="00144B56"/>
    <w:rsid w:val="00145247"/>
    <w:rsid w:val="00154104"/>
    <w:rsid w:val="00155038"/>
    <w:rsid w:val="001553DD"/>
    <w:rsid w:val="001570D4"/>
    <w:rsid w:val="0015712E"/>
    <w:rsid w:val="00157826"/>
    <w:rsid w:val="0016003B"/>
    <w:rsid w:val="00161537"/>
    <w:rsid w:val="00161569"/>
    <w:rsid w:val="00161602"/>
    <w:rsid w:val="00166CE8"/>
    <w:rsid w:val="001708BA"/>
    <w:rsid w:val="001727D7"/>
    <w:rsid w:val="001742F4"/>
    <w:rsid w:val="001758F0"/>
    <w:rsid w:val="0017750A"/>
    <w:rsid w:val="00181B41"/>
    <w:rsid w:val="00183285"/>
    <w:rsid w:val="001842FE"/>
    <w:rsid w:val="00185B73"/>
    <w:rsid w:val="001874E9"/>
    <w:rsid w:val="00190953"/>
    <w:rsid w:val="0019206A"/>
    <w:rsid w:val="00192F7A"/>
    <w:rsid w:val="0019612E"/>
    <w:rsid w:val="001A0473"/>
    <w:rsid w:val="001A0A20"/>
    <w:rsid w:val="001A1B0C"/>
    <w:rsid w:val="001A3ACD"/>
    <w:rsid w:val="001A4111"/>
    <w:rsid w:val="001A5AD3"/>
    <w:rsid w:val="001A77B3"/>
    <w:rsid w:val="001B00CC"/>
    <w:rsid w:val="001B0D22"/>
    <w:rsid w:val="001B1A5B"/>
    <w:rsid w:val="001B650E"/>
    <w:rsid w:val="001B66F5"/>
    <w:rsid w:val="001B68BD"/>
    <w:rsid w:val="001C3427"/>
    <w:rsid w:val="001C4F5A"/>
    <w:rsid w:val="001C5135"/>
    <w:rsid w:val="001C646B"/>
    <w:rsid w:val="001D11B6"/>
    <w:rsid w:val="001D13E2"/>
    <w:rsid w:val="001D1A42"/>
    <w:rsid w:val="001D378D"/>
    <w:rsid w:val="001D6887"/>
    <w:rsid w:val="001E0F2F"/>
    <w:rsid w:val="001E1614"/>
    <w:rsid w:val="001E2D87"/>
    <w:rsid w:val="001E3F02"/>
    <w:rsid w:val="001E5B02"/>
    <w:rsid w:val="001E7193"/>
    <w:rsid w:val="001F0D13"/>
    <w:rsid w:val="001F0E64"/>
    <w:rsid w:val="001F3748"/>
    <w:rsid w:val="00201027"/>
    <w:rsid w:val="00201271"/>
    <w:rsid w:val="00201EA3"/>
    <w:rsid w:val="002046B5"/>
    <w:rsid w:val="00205FC1"/>
    <w:rsid w:val="002118F6"/>
    <w:rsid w:val="00211F9E"/>
    <w:rsid w:val="002132AC"/>
    <w:rsid w:val="00213A6E"/>
    <w:rsid w:val="0021553E"/>
    <w:rsid w:val="00215B15"/>
    <w:rsid w:val="002169B0"/>
    <w:rsid w:val="0021707C"/>
    <w:rsid w:val="00220922"/>
    <w:rsid w:val="00221276"/>
    <w:rsid w:val="00222D58"/>
    <w:rsid w:val="00223D89"/>
    <w:rsid w:val="00227805"/>
    <w:rsid w:val="00230399"/>
    <w:rsid w:val="00230A9B"/>
    <w:rsid w:val="002312BD"/>
    <w:rsid w:val="00231466"/>
    <w:rsid w:val="0023224C"/>
    <w:rsid w:val="00232D5F"/>
    <w:rsid w:val="0023439A"/>
    <w:rsid w:val="0023459E"/>
    <w:rsid w:val="00234D66"/>
    <w:rsid w:val="002362B4"/>
    <w:rsid w:val="00236D24"/>
    <w:rsid w:val="00236E4F"/>
    <w:rsid w:val="0024268E"/>
    <w:rsid w:val="00242E75"/>
    <w:rsid w:val="00242F49"/>
    <w:rsid w:val="00243946"/>
    <w:rsid w:val="00246024"/>
    <w:rsid w:val="00246629"/>
    <w:rsid w:val="002477DF"/>
    <w:rsid w:val="00247C32"/>
    <w:rsid w:val="00247C9E"/>
    <w:rsid w:val="002521AA"/>
    <w:rsid w:val="00254281"/>
    <w:rsid w:val="002601CC"/>
    <w:rsid w:val="00263889"/>
    <w:rsid w:val="002650A7"/>
    <w:rsid w:val="00265C1E"/>
    <w:rsid w:val="00265E32"/>
    <w:rsid w:val="0026613F"/>
    <w:rsid w:val="0027073F"/>
    <w:rsid w:val="0027269F"/>
    <w:rsid w:val="002749E1"/>
    <w:rsid w:val="0027553E"/>
    <w:rsid w:val="00275FFC"/>
    <w:rsid w:val="00280219"/>
    <w:rsid w:val="00280ACD"/>
    <w:rsid w:val="0028285A"/>
    <w:rsid w:val="00283965"/>
    <w:rsid w:val="00284803"/>
    <w:rsid w:val="002855EB"/>
    <w:rsid w:val="00286A1D"/>
    <w:rsid w:val="0029197C"/>
    <w:rsid w:val="00296C39"/>
    <w:rsid w:val="002A1BA2"/>
    <w:rsid w:val="002A20FD"/>
    <w:rsid w:val="002A41AF"/>
    <w:rsid w:val="002A4AFF"/>
    <w:rsid w:val="002A4DA7"/>
    <w:rsid w:val="002A6E2C"/>
    <w:rsid w:val="002B07AB"/>
    <w:rsid w:val="002B0A65"/>
    <w:rsid w:val="002B0BBF"/>
    <w:rsid w:val="002B188D"/>
    <w:rsid w:val="002B5166"/>
    <w:rsid w:val="002B527C"/>
    <w:rsid w:val="002B5DC0"/>
    <w:rsid w:val="002C13A0"/>
    <w:rsid w:val="002C17C4"/>
    <w:rsid w:val="002C1864"/>
    <w:rsid w:val="002C3E4E"/>
    <w:rsid w:val="002C4241"/>
    <w:rsid w:val="002C4764"/>
    <w:rsid w:val="002D144F"/>
    <w:rsid w:val="002D37DB"/>
    <w:rsid w:val="002D3BA8"/>
    <w:rsid w:val="002D3DEC"/>
    <w:rsid w:val="002D75B4"/>
    <w:rsid w:val="002E09BA"/>
    <w:rsid w:val="002E3EFA"/>
    <w:rsid w:val="002E3F2A"/>
    <w:rsid w:val="002E4492"/>
    <w:rsid w:val="002E6CD7"/>
    <w:rsid w:val="002E7A49"/>
    <w:rsid w:val="002F2381"/>
    <w:rsid w:val="002F495E"/>
    <w:rsid w:val="002F7968"/>
    <w:rsid w:val="002F7CF0"/>
    <w:rsid w:val="002F7D16"/>
    <w:rsid w:val="002F7F93"/>
    <w:rsid w:val="003004B5"/>
    <w:rsid w:val="00300B1D"/>
    <w:rsid w:val="00301E2A"/>
    <w:rsid w:val="003021AD"/>
    <w:rsid w:val="0030260B"/>
    <w:rsid w:val="00303D03"/>
    <w:rsid w:val="00304125"/>
    <w:rsid w:val="00305153"/>
    <w:rsid w:val="00307450"/>
    <w:rsid w:val="00307B0F"/>
    <w:rsid w:val="00310154"/>
    <w:rsid w:val="00313970"/>
    <w:rsid w:val="003145F8"/>
    <w:rsid w:val="0031502D"/>
    <w:rsid w:val="003202A9"/>
    <w:rsid w:val="0032334A"/>
    <w:rsid w:val="00323D05"/>
    <w:rsid w:val="0032684D"/>
    <w:rsid w:val="003303FF"/>
    <w:rsid w:val="00330B09"/>
    <w:rsid w:val="00330E2D"/>
    <w:rsid w:val="00331B32"/>
    <w:rsid w:val="00332528"/>
    <w:rsid w:val="00332A08"/>
    <w:rsid w:val="00335267"/>
    <w:rsid w:val="00335706"/>
    <w:rsid w:val="00337F9C"/>
    <w:rsid w:val="00340487"/>
    <w:rsid w:val="00341A32"/>
    <w:rsid w:val="003438CF"/>
    <w:rsid w:val="00343CC1"/>
    <w:rsid w:val="00346512"/>
    <w:rsid w:val="00346E9B"/>
    <w:rsid w:val="00347009"/>
    <w:rsid w:val="003505CC"/>
    <w:rsid w:val="003510DB"/>
    <w:rsid w:val="0035151E"/>
    <w:rsid w:val="00354886"/>
    <w:rsid w:val="0035551C"/>
    <w:rsid w:val="00356A4F"/>
    <w:rsid w:val="003641FE"/>
    <w:rsid w:val="00364299"/>
    <w:rsid w:val="00364EE6"/>
    <w:rsid w:val="0036518F"/>
    <w:rsid w:val="00365216"/>
    <w:rsid w:val="00365498"/>
    <w:rsid w:val="00367B44"/>
    <w:rsid w:val="00370D13"/>
    <w:rsid w:val="0037113E"/>
    <w:rsid w:val="003719A6"/>
    <w:rsid w:val="00372CC3"/>
    <w:rsid w:val="00372EFC"/>
    <w:rsid w:val="00374F22"/>
    <w:rsid w:val="00375896"/>
    <w:rsid w:val="00376113"/>
    <w:rsid w:val="00376190"/>
    <w:rsid w:val="00377349"/>
    <w:rsid w:val="003827C0"/>
    <w:rsid w:val="00383E5B"/>
    <w:rsid w:val="00384852"/>
    <w:rsid w:val="003850B3"/>
    <w:rsid w:val="00385376"/>
    <w:rsid w:val="00386547"/>
    <w:rsid w:val="00387771"/>
    <w:rsid w:val="00391180"/>
    <w:rsid w:val="00395CAC"/>
    <w:rsid w:val="00396606"/>
    <w:rsid w:val="00397AA5"/>
    <w:rsid w:val="003A1674"/>
    <w:rsid w:val="003A2349"/>
    <w:rsid w:val="003B11F7"/>
    <w:rsid w:val="003B1ABC"/>
    <w:rsid w:val="003B1AFD"/>
    <w:rsid w:val="003B27C3"/>
    <w:rsid w:val="003B2CA6"/>
    <w:rsid w:val="003B3A47"/>
    <w:rsid w:val="003B3BC4"/>
    <w:rsid w:val="003B4FE3"/>
    <w:rsid w:val="003B5D19"/>
    <w:rsid w:val="003B653C"/>
    <w:rsid w:val="003B6EE6"/>
    <w:rsid w:val="003B79AB"/>
    <w:rsid w:val="003C0BB1"/>
    <w:rsid w:val="003C253C"/>
    <w:rsid w:val="003C5875"/>
    <w:rsid w:val="003D0835"/>
    <w:rsid w:val="003D0CAF"/>
    <w:rsid w:val="003D1549"/>
    <w:rsid w:val="003D2BEA"/>
    <w:rsid w:val="003D3689"/>
    <w:rsid w:val="003D36FA"/>
    <w:rsid w:val="003D3BB3"/>
    <w:rsid w:val="003D56B9"/>
    <w:rsid w:val="003D68BC"/>
    <w:rsid w:val="003D6D99"/>
    <w:rsid w:val="003E0704"/>
    <w:rsid w:val="003E11F7"/>
    <w:rsid w:val="003E1AEE"/>
    <w:rsid w:val="003E1D7F"/>
    <w:rsid w:val="003E24BE"/>
    <w:rsid w:val="003E257A"/>
    <w:rsid w:val="003F0ADA"/>
    <w:rsid w:val="003F3EB4"/>
    <w:rsid w:val="003F62F9"/>
    <w:rsid w:val="003F72DB"/>
    <w:rsid w:val="003F7753"/>
    <w:rsid w:val="004006C3"/>
    <w:rsid w:val="004009AB"/>
    <w:rsid w:val="00402CF9"/>
    <w:rsid w:val="00402FB0"/>
    <w:rsid w:val="004059A7"/>
    <w:rsid w:val="004061A5"/>
    <w:rsid w:val="00406DA7"/>
    <w:rsid w:val="00411D81"/>
    <w:rsid w:val="00412B3E"/>
    <w:rsid w:val="0041389E"/>
    <w:rsid w:val="004159A4"/>
    <w:rsid w:val="00417AB7"/>
    <w:rsid w:val="00421326"/>
    <w:rsid w:val="004223CE"/>
    <w:rsid w:val="004236F9"/>
    <w:rsid w:val="004249BA"/>
    <w:rsid w:val="004264C3"/>
    <w:rsid w:val="00426C30"/>
    <w:rsid w:val="00433937"/>
    <w:rsid w:val="0044074E"/>
    <w:rsid w:val="00441581"/>
    <w:rsid w:val="00442295"/>
    <w:rsid w:val="004437D7"/>
    <w:rsid w:val="00443A3A"/>
    <w:rsid w:val="0044690F"/>
    <w:rsid w:val="00447CEB"/>
    <w:rsid w:val="00451377"/>
    <w:rsid w:val="004523B2"/>
    <w:rsid w:val="004529D6"/>
    <w:rsid w:val="00452E6A"/>
    <w:rsid w:val="0045300C"/>
    <w:rsid w:val="004559EA"/>
    <w:rsid w:val="00457C46"/>
    <w:rsid w:val="00460043"/>
    <w:rsid w:val="00460358"/>
    <w:rsid w:val="004606FD"/>
    <w:rsid w:val="0046135E"/>
    <w:rsid w:val="0046366F"/>
    <w:rsid w:val="004638D4"/>
    <w:rsid w:val="00464C9B"/>
    <w:rsid w:val="00465451"/>
    <w:rsid w:val="00466169"/>
    <w:rsid w:val="00466FF6"/>
    <w:rsid w:val="0046791A"/>
    <w:rsid w:val="00471E5B"/>
    <w:rsid w:val="00472CA3"/>
    <w:rsid w:val="00473046"/>
    <w:rsid w:val="00473F09"/>
    <w:rsid w:val="00474CEF"/>
    <w:rsid w:val="00475456"/>
    <w:rsid w:val="00476645"/>
    <w:rsid w:val="00476E16"/>
    <w:rsid w:val="00477455"/>
    <w:rsid w:val="00477830"/>
    <w:rsid w:val="00482E9A"/>
    <w:rsid w:val="00483B87"/>
    <w:rsid w:val="004862AE"/>
    <w:rsid w:val="0048729E"/>
    <w:rsid w:val="00487CF7"/>
    <w:rsid w:val="00490ED2"/>
    <w:rsid w:val="00491ED5"/>
    <w:rsid w:val="00493E39"/>
    <w:rsid w:val="00495F68"/>
    <w:rsid w:val="00496423"/>
    <w:rsid w:val="004A0C0F"/>
    <w:rsid w:val="004A2251"/>
    <w:rsid w:val="004A490D"/>
    <w:rsid w:val="004B1700"/>
    <w:rsid w:val="004B3989"/>
    <w:rsid w:val="004B3D51"/>
    <w:rsid w:val="004B55BB"/>
    <w:rsid w:val="004B5CDF"/>
    <w:rsid w:val="004B6034"/>
    <w:rsid w:val="004B6121"/>
    <w:rsid w:val="004C0318"/>
    <w:rsid w:val="004C08D5"/>
    <w:rsid w:val="004C1242"/>
    <w:rsid w:val="004C4D7D"/>
    <w:rsid w:val="004C50D4"/>
    <w:rsid w:val="004C50EC"/>
    <w:rsid w:val="004C54C9"/>
    <w:rsid w:val="004C598B"/>
    <w:rsid w:val="004C5D4C"/>
    <w:rsid w:val="004C68A8"/>
    <w:rsid w:val="004C7295"/>
    <w:rsid w:val="004C7A8A"/>
    <w:rsid w:val="004D08F8"/>
    <w:rsid w:val="004D4519"/>
    <w:rsid w:val="004D6818"/>
    <w:rsid w:val="004D6F30"/>
    <w:rsid w:val="004E2528"/>
    <w:rsid w:val="004E3415"/>
    <w:rsid w:val="004E3641"/>
    <w:rsid w:val="004E6B36"/>
    <w:rsid w:val="004F0F5B"/>
    <w:rsid w:val="004F1C11"/>
    <w:rsid w:val="004F294F"/>
    <w:rsid w:val="004F34A0"/>
    <w:rsid w:val="00500B04"/>
    <w:rsid w:val="0050114B"/>
    <w:rsid w:val="005013FA"/>
    <w:rsid w:val="0050182A"/>
    <w:rsid w:val="005019DE"/>
    <w:rsid w:val="00503870"/>
    <w:rsid w:val="00504041"/>
    <w:rsid w:val="00504813"/>
    <w:rsid w:val="0050584F"/>
    <w:rsid w:val="00507AFB"/>
    <w:rsid w:val="00511613"/>
    <w:rsid w:val="00511EE2"/>
    <w:rsid w:val="00513065"/>
    <w:rsid w:val="0051448A"/>
    <w:rsid w:val="005159D6"/>
    <w:rsid w:val="00520594"/>
    <w:rsid w:val="00521016"/>
    <w:rsid w:val="00521A61"/>
    <w:rsid w:val="00522A95"/>
    <w:rsid w:val="00522DA4"/>
    <w:rsid w:val="0052444B"/>
    <w:rsid w:val="0053115A"/>
    <w:rsid w:val="00531A7C"/>
    <w:rsid w:val="00531E49"/>
    <w:rsid w:val="00532C84"/>
    <w:rsid w:val="00533DF2"/>
    <w:rsid w:val="005352FA"/>
    <w:rsid w:val="005363B5"/>
    <w:rsid w:val="00543AD6"/>
    <w:rsid w:val="00543C31"/>
    <w:rsid w:val="00544688"/>
    <w:rsid w:val="00544A11"/>
    <w:rsid w:val="00545994"/>
    <w:rsid w:val="00545B56"/>
    <w:rsid w:val="005460EA"/>
    <w:rsid w:val="00546D6E"/>
    <w:rsid w:val="00547294"/>
    <w:rsid w:val="00550A1B"/>
    <w:rsid w:val="00550DA6"/>
    <w:rsid w:val="00551CB1"/>
    <w:rsid w:val="00557083"/>
    <w:rsid w:val="00557154"/>
    <w:rsid w:val="00560584"/>
    <w:rsid w:val="00560C8C"/>
    <w:rsid w:val="005655AD"/>
    <w:rsid w:val="00567939"/>
    <w:rsid w:val="00567F69"/>
    <w:rsid w:val="005708C8"/>
    <w:rsid w:val="00570A8F"/>
    <w:rsid w:val="0057151E"/>
    <w:rsid w:val="005726BF"/>
    <w:rsid w:val="00573417"/>
    <w:rsid w:val="0057345B"/>
    <w:rsid w:val="005749D5"/>
    <w:rsid w:val="00574BE7"/>
    <w:rsid w:val="005800BB"/>
    <w:rsid w:val="00582BC0"/>
    <w:rsid w:val="005840C3"/>
    <w:rsid w:val="0058512B"/>
    <w:rsid w:val="00586B52"/>
    <w:rsid w:val="0059041D"/>
    <w:rsid w:val="005917A9"/>
    <w:rsid w:val="00591826"/>
    <w:rsid w:val="00592F34"/>
    <w:rsid w:val="0059364A"/>
    <w:rsid w:val="005948E4"/>
    <w:rsid w:val="0059573E"/>
    <w:rsid w:val="00596CD3"/>
    <w:rsid w:val="00597A66"/>
    <w:rsid w:val="005A1743"/>
    <w:rsid w:val="005A3B62"/>
    <w:rsid w:val="005A3CA4"/>
    <w:rsid w:val="005A4B5B"/>
    <w:rsid w:val="005A4F7B"/>
    <w:rsid w:val="005A55BC"/>
    <w:rsid w:val="005B1484"/>
    <w:rsid w:val="005B179F"/>
    <w:rsid w:val="005B44C6"/>
    <w:rsid w:val="005B6583"/>
    <w:rsid w:val="005C0471"/>
    <w:rsid w:val="005C0E83"/>
    <w:rsid w:val="005C18EE"/>
    <w:rsid w:val="005C2509"/>
    <w:rsid w:val="005C3A1D"/>
    <w:rsid w:val="005C4B9F"/>
    <w:rsid w:val="005C4D49"/>
    <w:rsid w:val="005C53E3"/>
    <w:rsid w:val="005D4B3D"/>
    <w:rsid w:val="005D52FA"/>
    <w:rsid w:val="005D602B"/>
    <w:rsid w:val="005D6D6C"/>
    <w:rsid w:val="005D74D3"/>
    <w:rsid w:val="005E2455"/>
    <w:rsid w:val="005E31D4"/>
    <w:rsid w:val="005E45E0"/>
    <w:rsid w:val="005F027E"/>
    <w:rsid w:val="005F0711"/>
    <w:rsid w:val="005F1AB9"/>
    <w:rsid w:val="005F28CB"/>
    <w:rsid w:val="005F3484"/>
    <w:rsid w:val="005F3505"/>
    <w:rsid w:val="005F387B"/>
    <w:rsid w:val="005F45EF"/>
    <w:rsid w:val="005F4E12"/>
    <w:rsid w:val="005F615B"/>
    <w:rsid w:val="005F7091"/>
    <w:rsid w:val="005F75C0"/>
    <w:rsid w:val="00602D4D"/>
    <w:rsid w:val="00602F20"/>
    <w:rsid w:val="00603A8E"/>
    <w:rsid w:val="0060631E"/>
    <w:rsid w:val="00606AA9"/>
    <w:rsid w:val="00606FAB"/>
    <w:rsid w:val="0061191F"/>
    <w:rsid w:val="00611B75"/>
    <w:rsid w:val="00611FE3"/>
    <w:rsid w:val="00612454"/>
    <w:rsid w:val="00612860"/>
    <w:rsid w:val="0061464C"/>
    <w:rsid w:val="00615289"/>
    <w:rsid w:val="006152CA"/>
    <w:rsid w:val="00615C69"/>
    <w:rsid w:val="00616A78"/>
    <w:rsid w:val="00617C81"/>
    <w:rsid w:val="00617F18"/>
    <w:rsid w:val="006213AA"/>
    <w:rsid w:val="00621581"/>
    <w:rsid w:val="00622301"/>
    <w:rsid w:val="00625A4E"/>
    <w:rsid w:val="00625DAF"/>
    <w:rsid w:val="00627B11"/>
    <w:rsid w:val="006310D4"/>
    <w:rsid w:val="00632307"/>
    <w:rsid w:val="00633470"/>
    <w:rsid w:val="006342C0"/>
    <w:rsid w:val="00636564"/>
    <w:rsid w:val="00641BDE"/>
    <w:rsid w:val="00644B64"/>
    <w:rsid w:val="00644D65"/>
    <w:rsid w:val="00646DBD"/>
    <w:rsid w:val="00650374"/>
    <w:rsid w:val="0065234F"/>
    <w:rsid w:val="00653638"/>
    <w:rsid w:val="00654AB3"/>
    <w:rsid w:val="00656EBB"/>
    <w:rsid w:val="00657F52"/>
    <w:rsid w:val="00661144"/>
    <w:rsid w:val="00663F6E"/>
    <w:rsid w:val="006643B8"/>
    <w:rsid w:val="0066494B"/>
    <w:rsid w:val="006655E3"/>
    <w:rsid w:val="00666064"/>
    <w:rsid w:val="00667831"/>
    <w:rsid w:val="00670779"/>
    <w:rsid w:val="00673D11"/>
    <w:rsid w:val="00680ED4"/>
    <w:rsid w:val="00681928"/>
    <w:rsid w:val="00681B35"/>
    <w:rsid w:val="006826F1"/>
    <w:rsid w:val="00682C16"/>
    <w:rsid w:val="00683405"/>
    <w:rsid w:val="0068343A"/>
    <w:rsid w:val="006840E7"/>
    <w:rsid w:val="00684AF4"/>
    <w:rsid w:val="006860E2"/>
    <w:rsid w:val="00690D24"/>
    <w:rsid w:val="0069198B"/>
    <w:rsid w:val="00691F7A"/>
    <w:rsid w:val="00693B59"/>
    <w:rsid w:val="00693D1F"/>
    <w:rsid w:val="00695A25"/>
    <w:rsid w:val="00696DCE"/>
    <w:rsid w:val="006A11E7"/>
    <w:rsid w:val="006A13E5"/>
    <w:rsid w:val="006A2EEE"/>
    <w:rsid w:val="006A3D38"/>
    <w:rsid w:val="006A5241"/>
    <w:rsid w:val="006A59AE"/>
    <w:rsid w:val="006A6768"/>
    <w:rsid w:val="006A780E"/>
    <w:rsid w:val="006B245B"/>
    <w:rsid w:val="006B2B4F"/>
    <w:rsid w:val="006C044A"/>
    <w:rsid w:val="006C3ED5"/>
    <w:rsid w:val="006C41D3"/>
    <w:rsid w:val="006D05D5"/>
    <w:rsid w:val="006D149E"/>
    <w:rsid w:val="006D1618"/>
    <w:rsid w:val="006D3D72"/>
    <w:rsid w:val="006D41EC"/>
    <w:rsid w:val="006D4BA5"/>
    <w:rsid w:val="006D4F2B"/>
    <w:rsid w:val="006D51BC"/>
    <w:rsid w:val="006D5F93"/>
    <w:rsid w:val="006D7316"/>
    <w:rsid w:val="006E0F47"/>
    <w:rsid w:val="006E32C7"/>
    <w:rsid w:val="006E3679"/>
    <w:rsid w:val="006E7B8A"/>
    <w:rsid w:val="006E7F77"/>
    <w:rsid w:val="006F06A2"/>
    <w:rsid w:val="006F2A05"/>
    <w:rsid w:val="006F3734"/>
    <w:rsid w:val="006F5947"/>
    <w:rsid w:val="006F5A64"/>
    <w:rsid w:val="006F6F18"/>
    <w:rsid w:val="006F741D"/>
    <w:rsid w:val="00702AFA"/>
    <w:rsid w:val="007054F7"/>
    <w:rsid w:val="00705AD5"/>
    <w:rsid w:val="00705B7C"/>
    <w:rsid w:val="00706707"/>
    <w:rsid w:val="00707E74"/>
    <w:rsid w:val="0071193E"/>
    <w:rsid w:val="0071386B"/>
    <w:rsid w:val="00713EC5"/>
    <w:rsid w:val="00715B78"/>
    <w:rsid w:val="00717C8C"/>
    <w:rsid w:val="0072304C"/>
    <w:rsid w:val="00726BA8"/>
    <w:rsid w:val="00733411"/>
    <w:rsid w:val="00735484"/>
    <w:rsid w:val="007364AE"/>
    <w:rsid w:val="00736B16"/>
    <w:rsid w:val="0074175D"/>
    <w:rsid w:val="0074767B"/>
    <w:rsid w:val="00750DA2"/>
    <w:rsid w:val="00750FC6"/>
    <w:rsid w:val="0075488A"/>
    <w:rsid w:val="00756EAB"/>
    <w:rsid w:val="00757D55"/>
    <w:rsid w:val="00760967"/>
    <w:rsid w:val="007632F7"/>
    <w:rsid w:val="007633BA"/>
    <w:rsid w:val="00766D54"/>
    <w:rsid w:val="00766E16"/>
    <w:rsid w:val="0076775F"/>
    <w:rsid w:val="00767B9B"/>
    <w:rsid w:val="007726E4"/>
    <w:rsid w:val="00773EBF"/>
    <w:rsid w:val="00774AE1"/>
    <w:rsid w:val="007778B0"/>
    <w:rsid w:val="00780746"/>
    <w:rsid w:val="007838A5"/>
    <w:rsid w:val="0079150E"/>
    <w:rsid w:val="00791BDC"/>
    <w:rsid w:val="00791D53"/>
    <w:rsid w:val="007935F3"/>
    <w:rsid w:val="00794FFD"/>
    <w:rsid w:val="0079504E"/>
    <w:rsid w:val="00795703"/>
    <w:rsid w:val="00796C91"/>
    <w:rsid w:val="00797975"/>
    <w:rsid w:val="007A0D71"/>
    <w:rsid w:val="007A0D74"/>
    <w:rsid w:val="007A4421"/>
    <w:rsid w:val="007A660E"/>
    <w:rsid w:val="007A72CC"/>
    <w:rsid w:val="007B4EAE"/>
    <w:rsid w:val="007B661B"/>
    <w:rsid w:val="007B6751"/>
    <w:rsid w:val="007B7AC5"/>
    <w:rsid w:val="007C0868"/>
    <w:rsid w:val="007C346A"/>
    <w:rsid w:val="007C416E"/>
    <w:rsid w:val="007C6088"/>
    <w:rsid w:val="007D1150"/>
    <w:rsid w:val="007D2D10"/>
    <w:rsid w:val="007D404D"/>
    <w:rsid w:val="007D5784"/>
    <w:rsid w:val="007D5C51"/>
    <w:rsid w:val="007E0B77"/>
    <w:rsid w:val="007E1C8D"/>
    <w:rsid w:val="007E22BE"/>
    <w:rsid w:val="007E277A"/>
    <w:rsid w:val="007E2EBD"/>
    <w:rsid w:val="007E2F38"/>
    <w:rsid w:val="007E5E62"/>
    <w:rsid w:val="007F1AE6"/>
    <w:rsid w:val="007F322D"/>
    <w:rsid w:val="007F53D9"/>
    <w:rsid w:val="00800A41"/>
    <w:rsid w:val="00802948"/>
    <w:rsid w:val="0080340B"/>
    <w:rsid w:val="00804778"/>
    <w:rsid w:val="00804D04"/>
    <w:rsid w:val="0080739D"/>
    <w:rsid w:val="0081019C"/>
    <w:rsid w:val="008110A6"/>
    <w:rsid w:val="00811217"/>
    <w:rsid w:val="00814A3D"/>
    <w:rsid w:val="00814F67"/>
    <w:rsid w:val="008150AA"/>
    <w:rsid w:val="00820142"/>
    <w:rsid w:val="00820216"/>
    <w:rsid w:val="008207CC"/>
    <w:rsid w:val="00820BB8"/>
    <w:rsid w:val="00821F85"/>
    <w:rsid w:val="0082374F"/>
    <w:rsid w:val="008243CA"/>
    <w:rsid w:val="00824CB2"/>
    <w:rsid w:val="00824FD0"/>
    <w:rsid w:val="00825136"/>
    <w:rsid w:val="008252FE"/>
    <w:rsid w:val="00825822"/>
    <w:rsid w:val="00825D93"/>
    <w:rsid w:val="008279C2"/>
    <w:rsid w:val="00830042"/>
    <w:rsid w:val="008307AF"/>
    <w:rsid w:val="00832F88"/>
    <w:rsid w:val="00834BED"/>
    <w:rsid w:val="00835157"/>
    <w:rsid w:val="00835322"/>
    <w:rsid w:val="00835C0C"/>
    <w:rsid w:val="0083620B"/>
    <w:rsid w:val="00841C35"/>
    <w:rsid w:val="0084269C"/>
    <w:rsid w:val="00847CCE"/>
    <w:rsid w:val="00852178"/>
    <w:rsid w:val="008523A0"/>
    <w:rsid w:val="008529C5"/>
    <w:rsid w:val="00852B5F"/>
    <w:rsid w:val="00854391"/>
    <w:rsid w:val="00854952"/>
    <w:rsid w:val="00856866"/>
    <w:rsid w:val="00862779"/>
    <w:rsid w:val="00862F98"/>
    <w:rsid w:val="00864D60"/>
    <w:rsid w:val="00864F92"/>
    <w:rsid w:val="00870104"/>
    <w:rsid w:val="00871B60"/>
    <w:rsid w:val="00872042"/>
    <w:rsid w:val="008729E0"/>
    <w:rsid w:val="00873C40"/>
    <w:rsid w:val="008741CB"/>
    <w:rsid w:val="008743B4"/>
    <w:rsid w:val="00876066"/>
    <w:rsid w:val="0087633D"/>
    <w:rsid w:val="00880097"/>
    <w:rsid w:val="00880D5F"/>
    <w:rsid w:val="00880F01"/>
    <w:rsid w:val="00881985"/>
    <w:rsid w:val="0088567D"/>
    <w:rsid w:val="00886ACB"/>
    <w:rsid w:val="0088704F"/>
    <w:rsid w:val="0088753C"/>
    <w:rsid w:val="008905D7"/>
    <w:rsid w:val="00891434"/>
    <w:rsid w:val="0089197E"/>
    <w:rsid w:val="00892E2A"/>
    <w:rsid w:val="008963A5"/>
    <w:rsid w:val="008A3414"/>
    <w:rsid w:val="008A360C"/>
    <w:rsid w:val="008A3887"/>
    <w:rsid w:val="008A3E63"/>
    <w:rsid w:val="008A6825"/>
    <w:rsid w:val="008A7809"/>
    <w:rsid w:val="008B0888"/>
    <w:rsid w:val="008B6833"/>
    <w:rsid w:val="008B7999"/>
    <w:rsid w:val="008C2D6C"/>
    <w:rsid w:val="008C6266"/>
    <w:rsid w:val="008C738D"/>
    <w:rsid w:val="008D1AB9"/>
    <w:rsid w:val="008D1B17"/>
    <w:rsid w:val="008D214A"/>
    <w:rsid w:val="008D28D2"/>
    <w:rsid w:val="008D3822"/>
    <w:rsid w:val="008D49E0"/>
    <w:rsid w:val="008D7027"/>
    <w:rsid w:val="008E2E89"/>
    <w:rsid w:val="008E388A"/>
    <w:rsid w:val="008E4838"/>
    <w:rsid w:val="008E515F"/>
    <w:rsid w:val="008F3485"/>
    <w:rsid w:val="008F38F8"/>
    <w:rsid w:val="008F477E"/>
    <w:rsid w:val="008F5912"/>
    <w:rsid w:val="008F647C"/>
    <w:rsid w:val="00900AE8"/>
    <w:rsid w:val="00901E2C"/>
    <w:rsid w:val="00902940"/>
    <w:rsid w:val="00902CA4"/>
    <w:rsid w:val="00904515"/>
    <w:rsid w:val="00905837"/>
    <w:rsid w:val="009062B4"/>
    <w:rsid w:val="009068C3"/>
    <w:rsid w:val="00906DE7"/>
    <w:rsid w:val="00907798"/>
    <w:rsid w:val="00911422"/>
    <w:rsid w:val="00912D0E"/>
    <w:rsid w:val="009149B3"/>
    <w:rsid w:val="00916B2D"/>
    <w:rsid w:val="00917A27"/>
    <w:rsid w:val="00920043"/>
    <w:rsid w:val="00921A53"/>
    <w:rsid w:val="00922337"/>
    <w:rsid w:val="00922734"/>
    <w:rsid w:val="00923407"/>
    <w:rsid w:val="0093058B"/>
    <w:rsid w:val="009307F4"/>
    <w:rsid w:val="00931114"/>
    <w:rsid w:val="009312ED"/>
    <w:rsid w:val="009325F0"/>
    <w:rsid w:val="00932C91"/>
    <w:rsid w:val="009341E5"/>
    <w:rsid w:val="00934BE7"/>
    <w:rsid w:val="00934D9E"/>
    <w:rsid w:val="00936556"/>
    <w:rsid w:val="0094050E"/>
    <w:rsid w:val="0094242E"/>
    <w:rsid w:val="00942F69"/>
    <w:rsid w:val="00944A5A"/>
    <w:rsid w:val="00950A9D"/>
    <w:rsid w:val="00951D4E"/>
    <w:rsid w:val="00951E04"/>
    <w:rsid w:val="00953682"/>
    <w:rsid w:val="00955FDD"/>
    <w:rsid w:val="00956219"/>
    <w:rsid w:val="00957D4D"/>
    <w:rsid w:val="009616A9"/>
    <w:rsid w:val="00962DAD"/>
    <w:rsid w:val="00963C8A"/>
    <w:rsid w:val="00964A68"/>
    <w:rsid w:val="00964BB8"/>
    <w:rsid w:val="0096755E"/>
    <w:rsid w:val="00967B76"/>
    <w:rsid w:val="00970777"/>
    <w:rsid w:val="009719FE"/>
    <w:rsid w:val="00971E82"/>
    <w:rsid w:val="009722C5"/>
    <w:rsid w:val="009737B9"/>
    <w:rsid w:val="00973B00"/>
    <w:rsid w:val="00974D14"/>
    <w:rsid w:val="009752AE"/>
    <w:rsid w:val="00976203"/>
    <w:rsid w:val="00977AE4"/>
    <w:rsid w:val="0098074F"/>
    <w:rsid w:val="00980AA9"/>
    <w:rsid w:val="00982B40"/>
    <w:rsid w:val="00983F5D"/>
    <w:rsid w:val="00985170"/>
    <w:rsid w:val="00987731"/>
    <w:rsid w:val="00994B9C"/>
    <w:rsid w:val="00996646"/>
    <w:rsid w:val="00996AA1"/>
    <w:rsid w:val="00996DFF"/>
    <w:rsid w:val="0099793C"/>
    <w:rsid w:val="009A4FCF"/>
    <w:rsid w:val="009A7BA5"/>
    <w:rsid w:val="009B1242"/>
    <w:rsid w:val="009B1BBF"/>
    <w:rsid w:val="009B5273"/>
    <w:rsid w:val="009B64DD"/>
    <w:rsid w:val="009B6FF6"/>
    <w:rsid w:val="009B7AB9"/>
    <w:rsid w:val="009C2074"/>
    <w:rsid w:val="009C46EB"/>
    <w:rsid w:val="009C5320"/>
    <w:rsid w:val="009D05E3"/>
    <w:rsid w:val="009D0A97"/>
    <w:rsid w:val="009D213E"/>
    <w:rsid w:val="009D2528"/>
    <w:rsid w:val="009D270D"/>
    <w:rsid w:val="009D2844"/>
    <w:rsid w:val="009D3A0B"/>
    <w:rsid w:val="009D4D8F"/>
    <w:rsid w:val="009E0E89"/>
    <w:rsid w:val="009E3268"/>
    <w:rsid w:val="009E37B6"/>
    <w:rsid w:val="009E3927"/>
    <w:rsid w:val="009E4B82"/>
    <w:rsid w:val="009E576E"/>
    <w:rsid w:val="009E6553"/>
    <w:rsid w:val="009E670C"/>
    <w:rsid w:val="009E6872"/>
    <w:rsid w:val="009F0842"/>
    <w:rsid w:val="009F24BA"/>
    <w:rsid w:val="009F300F"/>
    <w:rsid w:val="009F38F7"/>
    <w:rsid w:val="009F3C10"/>
    <w:rsid w:val="009F3E25"/>
    <w:rsid w:val="009F48F3"/>
    <w:rsid w:val="009F4918"/>
    <w:rsid w:val="009F5F05"/>
    <w:rsid w:val="009F7E13"/>
    <w:rsid w:val="00A028F5"/>
    <w:rsid w:val="00A04B6C"/>
    <w:rsid w:val="00A058F2"/>
    <w:rsid w:val="00A10A04"/>
    <w:rsid w:val="00A112C7"/>
    <w:rsid w:val="00A11B5B"/>
    <w:rsid w:val="00A12001"/>
    <w:rsid w:val="00A126A8"/>
    <w:rsid w:val="00A152E7"/>
    <w:rsid w:val="00A16F49"/>
    <w:rsid w:val="00A22CB0"/>
    <w:rsid w:val="00A23468"/>
    <w:rsid w:val="00A23678"/>
    <w:rsid w:val="00A239D1"/>
    <w:rsid w:val="00A25E03"/>
    <w:rsid w:val="00A25F77"/>
    <w:rsid w:val="00A26349"/>
    <w:rsid w:val="00A309BB"/>
    <w:rsid w:val="00A3332D"/>
    <w:rsid w:val="00A34404"/>
    <w:rsid w:val="00A36748"/>
    <w:rsid w:val="00A435CC"/>
    <w:rsid w:val="00A436B2"/>
    <w:rsid w:val="00A47DC3"/>
    <w:rsid w:val="00A52F62"/>
    <w:rsid w:val="00A53B19"/>
    <w:rsid w:val="00A557E9"/>
    <w:rsid w:val="00A55854"/>
    <w:rsid w:val="00A603C3"/>
    <w:rsid w:val="00A66D01"/>
    <w:rsid w:val="00A66F6C"/>
    <w:rsid w:val="00A67797"/>
    <w:rsid w:val="00A67EB4"/>
    <w:rsid w:val="00A7044D"/>
    <w:rsid w:val="00A7075C"/>
    <w:rsid w:val="00A71998"/>
    <w:rsid w:val="00A7437D"/>
    <w:rsid w:val="00A75EBE"/>
    <w:rsid w:val="00A768E3"/>
    <w:rsid w:val="00A76930"/>
    <w:rsid w:val="00A777D3"/>
    <w:rsid w:val="00A777FE"/>
    <w:rsid w:val="00A81FE7"/>
    <w:rsid w:val="00A8413D"/>
    <w:rsid w:val="00A843E4"/>
    <w:rsid w:val="00A85288"/>
    <w:rsid w:val="00A8665C"/>
    <w:rsid w:val="00A86F43"/>
    <w:rsid w:val="00A879F5"/>
    <w:rsid w:val="00A90C01"/>
    <w:rsid w:val="00A92CF6"/>
    <w:rsid w:val="00A97127"/>
    <w:rsid w:val="00AA2050"/>
    <w:rsid w:val="00AA2F23"/>
    <w:rsid w:val="00AA2FB4"/>
    <w:rsid w:val="00AA3CCA"/>
    <w:rsid w:val="00AA4703"/>
    <w:rsid w:val="00AB12D9"/>
    <w:rsid w:val="00AB1BA1"/>
    <w:rsid w:val="00AB22D0"/>
    <w:rsid w:val="00AB234C"/>
    <w:rsid w:val="00AB35E6"/>
    <w:rsid w:val="00AB40C1"/>
    <w:rsid w:val="00AB5B12"/>
    <w:rsid w:val="00AC0253"/>
    <w:rsid w:val="00AC1D86"/>
    <w:rsid w:val="00AC35C5"/>
    <w:rsid w:val="00AD2877"/>
    <w:rsid w:val="00AD318E"/>
    <w:rsid w:val="00AD38B5"/>
    <w:rsid w:val="00AD4634"/>
    <w:rsid w:val="00AD4CB3"/>
    <w:rsid w:val="00AD7D2E"/>
    <w:rsid w:val="00AE1AC9"/>
    <w:rsid w:val="00AE32E0"/>
    <w:rsid w:val="00AE3EE3"/>
    <w:rsid w:val="00AE61F6"/>
    <w:rsid w:val="00AE6711"/>
    <w:rsid w:val="00AE7984"/>
    <w:rsid w:val="00AE7C6B"/>
    <w:rsid w:val="00AF0940"/>
    <w:rsid w:val="00AF09F2"/>
    <w:rsid w:val="00AF2225"/>
    <w:rsid w:val="00AF4186"/>
    <w:rsid w:val="00AF5167"/>
    <w:rsid w:val="00AF6691"/>
    <w:rsid w:val="00B003B1"/>
    <w:rsid w:val="00B0373F"/>
    <w:rsid w:val="00B03942"/>
    <w:rsid w:val="00B03FAB"/>
    <w:rsid w:val="00B04639"/>
    <w:rsid w:val="00B04A97"/>
    <w:rsid w:val="00B04D66"/>
    <w:rsid w:val="00B05311"/>
    <w:rsid w:val="00B0791E"/>
    <w:rsid w:val="00B0795F"/>
    <w:rsid w:val="00B079A3"/>
    <w:rsid w:val="00B11BD5"/>
    <w:rsid w:val="00B13A9D"/>
    <w:rsid w:val="00B15F9F"/>
    <w:rsid w:val="00B16C28"/>
    <w:rsid w:val="00B22D55"/>
    <w:rsid w:val="00B22FD5"/>
    <w:rsid w:val="00B26CCB"/>
    <w:rsid w:val="00B277BC"/>
    <w:rsid w:val="00B331D6"/>
    <w:rsid w:val="00B3509F"/>
    <w:rsid w:val="00B35831"/>
    <w:rsid w:val="00B41EF5"/>
    <w:rsid w:val="00B4461D"/>
    <w:rsid w:val="00B44F91"/>
    <w:rsid w:val="00B461D7"/>
    <w:rsid w:val="00B46D59"/>
    <w:rsid w:val="00B532D8"/>
    <w:rsid w:val="00B541C2"/>
    <w:rsid w:val="00B5435D"/>
    <w:rsid w:val="00B555BB"/>
    <w:rsid w:val="00B57F50"/>
    <w:rsid w:val="00B601ED"/>
    <w:rsid w:val="00B63941"/>
    <w:rsid w:val="00B6532A"/>
    <w:rsid w:val="00B66052"/>
    <w:rsid w:val="00B70F21"/>
    <w:rsid w:val="00B727E4"/>
    <w:rsid w:val="00B74408"/>
    <w:rsid w:val="00B74428"/>
    <w:rsid w:val="00B77667"/>
    <w:rsid w:val="00B828DB"/>
    <w:rsid w:val="00B852C0"/>
    <w:rsid w:val="00B85FA8"/>
    <w:rsid w:val="00B863DB"/>
    <w:rsid w:val="00B868BA"/>
    <w:rsid w:val="00B90103"/>
    <w:rsid w:val="00B922F5"/>
    <w:rsid w:val="00B94171"/>
    <w:rsid w:val="00B95856"/>
    <w:rsid w:val="00B963B8"/>
    <w:rsid w:val="00BA2D22"/>
    <w:rsid w:val="00BA3048"/>
    <w:rsid w:val="00BA331B"/>
    <w:rsid w:val="00BA4CE7"/>
    <w:rsid w:val="00BA5940"/>
    <w:rsid w:val="00BA6648"/>
    <w:rsid w:val="00BB09C5"/>
    <w:rsid w:val="00BB23BE"/>
    <w:rsid w:val="00BB454F"/>
    <w:rsid w:val="00BB7CE8"/>
    <w:rsid w:val="00BC140F"/>
    <w:rsid w:val="00BC297B"/>
    <w:rsid w:val="00BC3292"/>
    <w:rsid w:val="00BC35A8"/>
    <w:rsid w:val="00BC382B"/>
    <w:rsid w:val="00BC4466"/>
    <w:rsid w:val="00BC4637"/>
    <w:rsid w:val="00BC5684"/>
    <w:rsid w:val="00BD586D"/>
    <w:rsid w:val="00BD5E18"/>
    <w:rsid w:val="00BD70C2"/>
    <w:rsid w:val="00BD7304"/>
    <w:rsid w:val="00BE02A5"/>
    <w:rsid w:val="00BE072B"/>
    <w:rsid w:val="00BE1AB1"/>
    <w:rsid w:val="00BE1CA2"/>
    <w:rsid w:val="00BE65F8"/>
    <w:rsid w:val="00BE7E9A"/>
    <w:rsid w:val="00BF0302"/>
    <w:rsid w:val="00BF17B0"/>
    <w:rsid w:val="00BF34C6"/>
    <w:rsid w:val="00BF5D7A"/>
    <w:rsid w:val="00BF7D49"/>
    <w:rsid w:val="00C0088D"/>
    <w:rsid w:val="00C033BB"/>
    <w:rsid w:val="00C045B2"/>
    <w:rsid w:val="00C06DDE"/>
    <w:rsid w:val="00C07B4E"/>
    <w:rsid w:val="00C16E08"/>
    <w:rsid w:val="00C1779E"/>
    <w:rsid w:val="00C179C9"/>
    <w:rsid w:val="00C20049"/>
    <w:rsid w:val="00C20EA7"/>
    <w:rsid w:val="00C221FD"/>
    <w:rsid w:val="00C239B0"/>
    <w:rsid w:val="00C260CC"/>
    <w:rsid w:val="00C276CF"/>
    <w:rsid w:val="00C27FA6"/>
    <w:rsid w:val="00C304CE"/>
    <w:rsid w:val="00C31172"/>
    <w:rsid w:val="00C323F6"/>
    <w:rsid w:val="00C3282B"/>
    <w:rsid w:val="00C329A9"/>
    <w:rsid w:val="00C33286"/>
    <w:rsid w:val="00C33A45"/>
    <w:rsid w:val="00C3409B"/>
    <w:rsid w:val="00C40AD0"/>
    <w:rsid w:val="00C459C4"/>
    <w:rsid w:val="00C45A86"/>
    <w:rsid w:val="00C4627B"/>
    <w:rsid w:val="00C50CE9"/>
    <w:rsid w:val="00C51759"/>
    <w:rsid w:val="00C51B0B"/>
    <w:rsid w:val="00C601F6"/>
    <w:rsid w:val="00C616B3"/>
    <w:rsid w:val="00C62EA1"/>
    <w:rsid w:val="00C66AE8"/>
    <w:rsid w:val="00C6773E"/>
    <w:rsid w:val="00C70990"/>
    <w:rsid w:val="00C71D42"/>
    <w:rsid w:val="00C731AB"/>
    <w:rsid w:val="00C7491F"/>
    <w:rsid w:val="00C74CEF"/>
    <w:rsid w:val="00C75588"/>
    <w:rsid w:val="00C7655D"/>
    <w:rsid w:val="00C7673F"/>
    <w:rsid w:val="00C768A8"/>
    <w:rsid w:val="00C7717C"/>
    <w:rsid w:val="00C777C7"/>
    <w:rsid w:val="00C804F9"/>
    <w:rsid w:val="00C80B66"/>
    <w:rsid w:val="00C81E9B"/>
    <w:rsid w:val="00C8271B"/>
    <w:rsid w:val="00C84783"/>
    <w:rsid w:val="00C84C96"/>
    <w:rsid w:val="00C86B56"/>
    <w:rsid w:val="00C917CF"/>
    <w:rsid w:val="00C91824"/>
    <w:rsid w:val="00C94247"/>
    <w:rsid w:val="00C976FE"/>
    <w:rsid w:val="00CA1F58"/>
    <w:rsid w:val="00CA21EA"/>
    <w:rsid w:val="00CA2799"/>
    <w:rsid w:val="00CA2BA0"/>
    <w:rsid w:val="00CA42BF"/>
    <w:rsid w:val="00CA4D2A"/>
    <w:rsid w:val="00CA616F"/>
    <w:rsid w:val="00CA7753"/>
    <w:rsid w:val="00CB0699"/>
    <w:rsid w:val="00CB0ECB"/>
    <w:rsid w:val="00CB12B3"/>
    <w:rsid w:val="00CB146D"/>
    <w:rsid w:val="00CB19B3"/>
    <w:rsid w:val="00CB25CF"/>
    <w:rsid w:val="00CB6F9E"/>
    <w:rsid w:val="00CC0ED4"/>
    <w:rsid w:val="00CC0FF8"/>
    <w:rsid w:val="00CD1D18"/>
    <w:rsid w:val="00CD2C29"/>
    <w:rsid w:val="00CD6698"/>
    <w:rsid w:val="00CE2454"/>
    <w:rsid w:val="00CE25BE"/>
    <w:rsid w:val="00CE2668"/>
    <w:rsid w:val="00CE28C4"/>
    <w:rsid w:val="00CE2DBD"/>
    <w:rsid w:val="00CE3D0A"/>
    <w:rsid w:val="00CE4BB6"/>
    <w:rsid w:val="00CE534B"/>
    <w:rsid w:val="00CE6177"/>
    <w:rsid w:val="00CE6FCC"/>
    <w:rsid w:val="00CF3B81"/>
    <w:rsid w:val="00CF4247"/>
    <w:rsid w:val="00CF6C48"/>
    <w:rsid w:val="00CF71C8"/>
    <w:rsid w:val="00CF7ACA"/>
    <w:rsid w:val="00D036B8"/>
    <w:rsid w:val="00D06335"/>
    <w:rsid w:val="00D06AB7"/>
    <w:rsid w:val="00D06B22"/>
    <w:rsid w:val="00D07166"/>
    <w:rsid w:val="00D10E27"/>
    <w:rsid w:val="00D11DF9"/>
    <w:rsid w:val="00D132D0"/>
    <w:rsid w:val="00D1619E"/>
    <w:rsid w:val="00D16797"/>
    <w:rsid w:val="00D16F92"/>
    <w:rsid w:val="00D21120"/>
    <w:rsid w:val="00D25CC9"/>
    <w:rsid w:val="00D26049"/>
    <w:rsid w:val="00D26845"/>
    <w:rsid w:val="00D26E4F"/>
    <w:rsid w:val="00D301F6"/>
    <w:rsid w:val="00D31E09"/>
    <w:rsid w:val="00D32B9B"/>
    <w:rsid w:val="00D37C74"/>
    <w:rsid w:val="00D37DAA"/>
    <w:rsid w:val="00D40EE3"/>
    <w:rsid w:val="00D412E8"/>
    <w:rsid w:val="00D417F1"/>
    <w:rsid w:val="00D420AD"/>
    <w:rsid w:val="00D429BB"/>
    <w:rsid w:val="00D441FF"/>
    <w:rsid w:val="00D44CA1"/>
    <w:rsid w:val="00D45912"/>
    <w:rsid w:val="00D464A1"/>
    <w:rsid w:val="00D46E0B"/>
    <w:rsid w:val="00D51CB9"/>
    <w:rsid w:val="00D51F14"/>
    <w:rsid w:val="00D54CB1"/>
    <w:rsid w:val="00D56768"/>
    <w:rsid w:val="00D60B36"/>
    <w:rsid w:val="00D60BE9"/>
    <w:rsid w:val="00D6140F"/>
    <w:rsid w:val="00D61582"/>
    <w:rsid w:val="00D6167A"/>
    <w:rsid w:val="00D61CAF"/>
    <w:rsid w:val="00D62F2B"/>
    <w:rsid w:val="00D62FE5"/>
    <w:rsid w:val="00D63FF2"/>
    <w:rsid w:val="00D664BD"/>
    <w:rsid w:val="00D6790D"/>
    <w:rsid w:val="00D67D69"/>
    <w:rsid w:val="00D7346B"/>
    <w:rsid w:val="00D735FD"/>
    <w:rsid w:val="00D7506E"/>
    <w:rsid w:val="00D75C9C"/>
    <w:rsid w:val="00D769EA"/>
    <w:rsid w:val="00D8206E"/>
    <w:rsid w:val="00D82924"/>
    <w:rsid w:val="00D8366C"/>
    <w:rsid w:val="00D85C7C"/>
    <w:rsid w:val="00D86E44"/>
    <w:rsid w:val="00D9059D"/>
    <w:rsid w:val="00D90F38"/>
    <w:rsid w:val="00D92997"/>
    <w:rsid w:val="00D95303"/>
    <w:rsid w:val="00D954BC"/>
    <w:rsid w:val="00DA1708"/>
    <w:rsid w:val="00DA54F1"/>
    <w:rsid w:val="00DB0E74"/>
    <w:rsid w:val="00DB1F4F"/>
    <w:rsid w:val="00DB2392"/>
    <w:rsid w:val="00DB260A"/>
    <w:rsid w:val="00DB42F3"/>
    <w:rsid w:val="00DB4A9D"/>
    <w:rsid w:val="00DB4EFA"/>
    <w:rsid w:val="00DB5776"/>
    <w:rsid w:val="00DB6248"/>
    <w:rsid w:val="00DC170F"/>
    <w:rsid w:val="00DC4D25"/>
    <w:rsid w:val="00DC569C"/>
    <w:rsid w:val="00DC6B86"/>
    <w:rsid w:val="00DC76C8"/>
    <w:rsid w:val="00DC7B3B"/>
    <w:rsid w:val="00DD13BF"/>
    <w:rsid w:val="00DD25CA"/>
    <w:rsid w:val="00DD2CE4"/>
    <w:rsid w:val="00DD2EFC"/>
    <w:rsid w:val="00DE00CC"/>
    <w:rsid w:val="00DE0239"/>
    <w:rsid w:val="00DE0E0C"/>
    <w:rsid w:val="00DE212B"/>
    <w:rsid w:val="00DE39C3"/>
    <w:rsid w:val="00DE6E95"/>
    <w:rsid w:val="00DE7868"/>
    <w:rsid w:val="00DE7E2F"/>
    <w:rsid w:val="00DF2325"/>
    <w:rsid w:val="00DF270A"/>
    <w:rsid w:val="00DF284D"/>
    <w:rsid w:val="00DF3913"/>
    <w:rsid w:val="00DF49E8"/>
    <w:rsid w:val="00DF5E02"/>
    <w:rsid w:val="00DF6A58"/>
    <w:rsid w:val="00E014C8"/>
    <w:rsid w:val="00E01BAB"/>
    <w:rsid w:val="00E03B75"/>
    <w:rsid w:val="00E057CF"/>
    <w:rsid w:val="00E069A1"/>
    <w:rsid w:val="00E07DDF"/>
    <w:rsid w:val="00E10BFF"/>
    <w:rsid w:val="00E121CB"/>
    <w:rsid w:val="00E129F0"/>
    <w:rsid w:val="00E12D24"/>
    <w:rsid w:val="00E1379E"/>
    <w:rsid w:val="00E15D1C"/>
    <w:rsid w:val="00E162A9"/>
    <w:rsid w:val="00E216AD"/>
    <w:rsid w:val="00E22E5C"/>
    <w:rsid w:val="00E22EC7"/>
    <w:rsid w:val="00E2341C"/>
    <w:rsid w:val="00E23C00"/>
    <w:rsid w:val="00E244D5"/>
    <w:rsid w:val="00E2750D"/>
    <w:rsid w:val="00E27ADB"/>
    <w:rsid w:val="00E27AEF"/>
    <w:rsid w:val="00E27C65"/>
    <w:rsid w:val="00E3019A"/>
    <w:rsid w:val="00E3083A"/>
    <w:rsid w:val="00E32090"/>
    <w:rsid w:val="00E35485"/>
    <w:rsid w:val="00E3580D"/>
    <w:rsid w:val="00E35CC4"/>
    <w:rsid w:val="00E36BC6"/>
    <w:rsid w:val="00E37A8E"/>
    <w:rsid w:val="00E37E7B"/>
    <w:rsid w:val="00E40540"/>
    <w:rsid w:val="00E41C70"/>
    <w:rsid w:val="00E4220F"/>
    <w:rsid w:val="00E4223E"/>
    <w:rsid w:val="00E427F0"/>
    <w:rsid w:val="00E439B8"/>
    <w:rsid w:val="00E46811"/>
    <w:rsid w:val="00E46CF0"/>
    <w:rsid w:val="00E46E07"/>
    <w:rsid w:val="00E508D7"/>
    <w:rsid w:val="00E5095B"/>
    <w:rsid w:val="00E52153"/>
    <w:rsid w:val="00E52223"/>
    <w:rsid w:val="00E541C9"/>
    <w:rsid w:val="00E54B2A"/>
    <w:rsid w:val="00E56057"/>
    <w:rsid w:val="00E564D2"/>
    <w:rsid w:val="00E568BC"/>
    <w:rsid w:val="00E603E7"/>
    <w:rsid w:val="00E60747"/>
    <w:rsid w:val="00E6126E"/>
    <w:rsid w:val="00E624D9"/>
    <w:rsid w:val="00E63A38"/>
    <w:rsid w:val="00E63EFE"/>
    <w:rsid w:val="00E642BE"/>
    <w:rsid w:val="00E64E9B"/>
    <w:rsid w:val="00E64F17"/>
    <w:rsid w:val="00E67602"/>
    <w:rsid w:val="00E67807"/>
    <w:rsid w:val="00E67B08"/>
    <w:rsid w:val="00E71969"/>
    <w:rsid w:val="00E72311"/>
    <w:rsid w:val="00E72F4B"/>
    <w:rsid w:val="00E73FAA"/>
    <w:rsid w:val="00E750E3"/>
    <w:rsid w:val="00E753A8"/>
    <w:rsid w:val="00E75B2E"/>
    <w:rsid w:val="00E770DF"/>
    <w:rsid w:val="00E779DD"/>
    <w:rsid w:val="00E801CE"/>
    <w:rsid w:val="00E81BF7"/>
    <w:rsid w:val="00E82FD3"/>
    <w:rsid w:val="00E87066"/>
    <w:rsid w:val="00E87AB3"/>
    <w:rsid w:val="00E9202E"/>
    <w:rsid w:val="00E92E72"/>
    <w:rsid w:val="00E9330C"/>
    <w:rsid w:val="00E93FEE"/>
    <w:rsid w:val="00E9424A"/>
    <w:rsid w:val="00E96675"/>
    <w:rsid w:val="00E96AFA"/>
    <w:rsid w:val="00E97C76"/>
    <w:rsid w:val="00EA007B"/>
    <w:rsid w:val="00EA0B49"/>
    <w:rsid w:val="00EA14BE"/>
    <w:rsid w:val="00EA19A6"/>
    <w:rsid w:val="00EA2806"/>
    <w:rsid w:val="00EA330F"/>
    <w:rsid w:val="00EA4F59"/>
    <w:rsid w:val="00EB3F45"/>
    <w:rsid w:val="00EB5BF0"/>
    <w:rsid w:val="00EB7321"/>
    <w:rsid w:val="00EC05F7"/>
    <w:rsid w:val="00EC06F4"/>
    <w:rsid w:val="00EC12F1"/>
    <w:rsid w:val="00EC23D5"/>
    <w:rsid w:val="00EC3B04"/>
    <w:rsid w:val="00EC4515"/>
    <w:rsid w:val="00EC7D76"/>
    <w:rsid w:val="00ED091E"/>
    <w:rsid w:val="00ED0CA4"/>
    <w:rsid w:val="00ED3CF4"/>
    <w:rsid w:val="00ED4774"/>
    <w:rsid w:val="00ED4D3D"/>
    <w:rsid w:val="00ED67D8"/>
    <w:rsid w:val="00EE1A9E"/>
    <w:rsid w:val="00EE328F"/>
    <w:rsid w:val="00EE38C5"/>
    <w:rsid w:val="00EE5271"/>
    <w:rsid w:val="00EE5668"/>
    <w:rsid w:val="00EE607C"/>
    <w:rsid w:val="00EF4427"/>
    <w:rsid w:val="00EF4F51"/>
    <w:rsid w:val="00F0080F"/>
    <w:rsid w:val="00F01DE2"/>
    <w:rsid w:val="00F02CC1"/>
    <w:rsid w:val="00F03566"/>
    <w:rsid w:val="00F0493E"/>
    <w:rsid w:val="00F060C3"/>
    <w:rsid w:val="00F07F66"/>
    <w:rsid w:val="00F10D7B"/>
    <w:rsid w:val="00F1175B"/>
    <w:rsid w:val="00F122C3"/>
    <w:rsid w:val="00F12632"/>
    <w:rsid w:val="00F14659"/>
    <w:rsid w:val="00F1524C"/>
    <w:rsid w:val="00F16934"/>
    <w:rsid w:val="00F173E9"/>
    <w:rsid w:val="00F21862"/>
    <w:rsid w:val="00F24A13"/>
    <w:rsid w:val="00F24A92"/>
    <w:rsid w:val="00F252F8"/>
    <w:rsid w:val="00F30AA1"/>
    <w:rsid w:val="00F31794"/>
    <w:rsid w:val="00F3258B"/>
    <w:rsid w:val="00F3359C"/>
    <w:rsid w:val="00F3367A"/>
    <w:rsid w:val="00F337F8"/>
    <w:rsid w:val="00F34A25"/>
    <w:rsid w:val="00F34A27"/>
    <w:rsid w:val="00F36192"/>
    <w:rsid w:val="00F36C65"/>
    <w:rsid w:val="00F372C9"/>
    <w:rsid w:val="00F45879"/>
    <w:rsid w:val="00F46443"/>
    <w:rsid w:val="00F46808"/>
    <w:rsid w:val="00F46F10"/>
    <w:rsid w:val="00F50FB5"/>
    <w:rsid w:val="00F514AB"/>
    <w:rsid w:val="00F51D85"/>
    <w:rsid w:val="00F52B7E"/>
    <w:rsid w:val="00F54B28"/>
    <w:rsid w:val="00F5504C"/>
    <w:rsid w:val="00F56B2C"/>
    <w:rsid w:val="00F576A3"/>
    <w:rsid w:val="00F61E52"/>
    <w:rsid w:val="00F620CF"/>
    <w:rsid w:val="00F63312"/>
    <w:rsid w:val="00F63952"/>
    <w:rsid w:val="00F64387"/>
    <w:rsid w:val="00F66672"/>
    <w:rsid w:val="00F702DC"/>
    <w:rsid w:val="00F708F3"/>
    <w:rsid w:val="00F728E3"/>
    <w:rsid w:val="00F7382D"/>
    <w:rsid w:val="00F74939"/>
    <w:rsid w:val="00F754BF"/>
    <w:rsid w:val="00F77429"/>
    <w:rsid w:val="00F80954"/>
    <w:rsid w:val="00F83A90"/>
    <w:rsid w:val="00F83CEA"/>
    <w:rsid w:val="00F84ACF"/>
    <w:rsid w:val="00F85168"/>
    <w:rsid w:val="00F86842"/>
    <w:rsid w:val="00F93D3F"/>
    <w:rsid w:val="00F95A6F"/>
    <w:rsid w:val="00F9611A"/>
    <w:rsid w:val="00F97F0E"/>
    <w:rsid w:val="00F97F6E"/>
    <w:rsid w:val="00FA096A"/>
    <w:rsid w:val="00FA31A5"/>
    <w:rsid w:val="00FA59CA"/>
    <w:rsid w:val="00FA5A0C"/>
    <w:rsid w:val="00FA5DC8"/>
    <w:rsid w:val="00FA60E8"/>
    <w:rsid w:val="00FA6F63"/>
    <w:rsid w:val="00FA7043"/>
    <w:rsid w:val="00FA7904"/>
    <w:rsid w:val="00FB1BFF"/>
    <w:rsid w:val="00FB1FB1"/>
    <w:rsid w:val="00FB2F56"/>
    <w:rsid w:val="00FB796F"/>
    <w:rsid w:val="00FC0187"/>
    <w:rsid w:val="00FC3298"/>
    <w:rsid w:val="00FC6DDE"/>
    <w:rsid w:val="00FC7AFE"/>
    <w:rsid w:val="00FD2883"/>
    <w:rsid w:val="00FD2CE3"/>
    <w:rsid w:val="00FD34DF"/>
    <w:rsid w:val="00FD3819"/>
    <w:rsid w:val="00FD416C"/>
    <w:rsid w:val="00FD5081"/>
    <w:rsid w:val="00FD6DE2"/>
    <w:rsid w:val="00FD6E72"/>
    <w:rsid w:val="00FD7AC2"/>
    <w:rsid w:val="00FD7B85"/>
    <w:rsid w:val="00FE12D7"/>
    <w:rsid w:val="00FE156F"/>
    <w:rsid w:val="00FE413E"/>
    <w:rsid w:val="00FE42EA"/>
    <w:rsid w:val="00FE4BB4"/>
    <w:rsid w:val="00FE78C8"/>
    <w:rsid w:val="00FF05C0"/>
    <w:rsid w:val="00FF0886"/>
    <w:rsid w:val="00FF2B9B"/>
    <w:rsid w:val="00FF3077"/>
    <w:rsid w:val="00FF322A"/>
    <w:rsid w:val="00FF4919"/>
    <w:rsid w:val="00FF6C8F"/>
    <w:rsid w:val="00FF7305"/>
    <w:rsid w:val="687A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1ACF"/>
  <w15:docId w15:val="{F1EB7676-CEE3-4493-8DD9-AE54225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4A27"/>
    <w:rPr>
      <w:lang w:val="bg-BG"/>
    </w:rPr>
  </w:style>
  <w:style w:type="paragraph" w:styleId="Heading1">
    <w:name w:val="heading 1"/>
    <w:basedOn w:val="Normal"/>
    <w:next w:val="Normal"/>
    <w:qFormat/>
    <w:rsid w:val="00DA1708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F81BD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qFormat/>
    <w:rsid w:val="00FA096A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497D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B146D"/>
    <w:pPr>
      <w:keepNext/>
      <w:outlineLvl w:val="2"/>
    </w:pPr>
    <w:rPr>
      <w:rFonts w:asciiTheme="minorHAnsi" w:hAnsiTheme="minorHAnsi"/>
      <w:b/>
      <w:color w:val="1F497D" w:themeColor="text2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93B59"/>
    <w:pPr>
      <w:spacing w:before="120"/>
      <w:jc w:val="both"/>
    </w:pPr>
    <w:rPr>
      <w:rFonts w:ascii="Myriad Pro" w:hAnsi="Myriad Pro"/>
      <w:iCs/>
      <w:sz w:val="22"/>
      <w:szCs w:val="22"/>
      <w:lang w:val="hr-HR"/>
    </w:rPr>
  </w:style>
  <w:style w:type="paragraph" w:styleId="NormalWeb">
    <w:name w:val="Normal (Web)"/>
    <w:basedOn w:val="Normal"/>
    <w:uiPriority w:val="99"/>
    <w:semiHidden/>
    <w:rsid w:val="00693B5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3B59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semiHidden/>
    <w:rsid w:val="00693B59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rsid w:val="00693B59"/>
    <w:rPr>
      <w:rFonts w:ascii="Arial" w:hAnsi="Arial" w:cs="Arial"/>
      <w:b/>
      <w:bCs/>
      <w:kern w:val="32"/>
      <w:sz w:val="32"/>
      <w:szCs w:val="32"/>
      <w:lang w:val="bg-BG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8B7999"/>
    <w:pPr>
      <w:tabs>
        <w:tab w:val="left" w:pos="400"/>
        <w:tab w:val="right" w:leader="dot" w:pos="8681"/>
      </w:tabs>
      <w:spacing w:before="120" w:after="120"/>
    </w:pPr>
    <w:rPr>
      <w:rFonts w:asciiTheme="minorHAnsi" w:hAnsiTheme="minorHAnsi"/>
      <w:b/>
      <w:bCs/>
      <w:noProof/>
      <w:color w:val="000000" w:themeColor="text1"/>
      <w:sz w:val="22"/>
      <w:szCs w:val="22"/>
      <w:lang w:val="bs-Latn-BA"/>
    </w:rPr>
  </w:style>
  <w:style w:type="paragraph" w:styleId="TOC2">
    <w:name w:val="toc 2"/>
    <w:basedOn w:val="Normal"/>
    <w:next w:val="Normal"/>
    <w:autoRedefine/>
    <w:uiPriority w:val="39"/>
    <w:qFormat/>
    <w:rsid w:val="0046135E"/>
    <w:pPr>
      <w:ind w:left="200"/>
    </w:pPr>
    <w:rPr>
      <w:rFonts w:ascii="Myriad Pro" w:hAnsi="Myriad Pro"/>
      <w:smallCaps/>
      <w:color w:val="000000" w:themeColor="text1"/>
    </w:rPr>
  </w:style>
  <w:style w:type="paragraph" w:styleId="TOC3">
    <w:name w:val="toc 3"/>
    <w:basedOn w:val="Normal"/>
    <w:next w:val="Normal"/>
    <w:autoRedefine/>
    <w:uiPriority w:val="39"/>
    <w:qFormat/>
    <w:rsid w:val="008B7999"/>
    <w:pPr>
      <w:tabs>
        <w:tab w:val="left" w:pos="1200"/>
        <w:tab w:val="right" w:leader="dot" w:pos="8681"/>
      </w:tabs>
      <w:ind w:left="1080" w:hanging="680"/>
    </w:pPr>
    <w:rPr>
      <w:rFonts w:asciiTheme="minorHAnsi" w:hAnsiTheme="minorHAnsi"/>
      <w:i/>
      <w:iCs/>
      <w:noProof/>
      <w:color w:val="000000" w:themeColor="text1"/>
      <w:lang w:val="bs-Latn-BA"/>
    </w:rPr>
  </w:style>
  <w:style w:type="paragraph" w:styleId="TOC4">
    <w:name w:val="toc 4"/>
    <w:basedOn w:val="Normal"/>
    <w:next w:val="Normal"/>
    <w:autoRedefine/>
    <w:semiHidden/>
    <w:rsid w:val="00693B59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93B59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93B59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93B59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93B59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93B59"/>
    <w:pPr>
      <w:ind w:left="160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693B59"/>
    <w:rPr>
      <w:color w:val="0000FF"/>
      <w:u w:val="single"/>
    </w:rPr>
  </w:style>
  <w:style w:type="paragraph" w:customStyle="1" w:styleId="Memoheading">
    <w:name w:val="Memo heading"/>
    <w:rsid w:val="00693B59"/>
    <w:rPr>
      <w:noProof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qFormat/>
    <w:rsid w:val="00693B59"/>
    <w:rPr>
      <w:lang w:val="en-US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693B59"/>
    <w:rPr>
      <w:vertAlign w:val="superscript"/>
    </w:rPr>
  </w:style>
  <w:style w:type="paragraph" w:styleId="Footer">
    <w:name w:val="footer"/>
    <w:basedOn w:val="Normal"/>
    <w:semiHidden/>
    <w:rsid w:val="00693B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93B59"/>
  </w:style>
  <w:style w:type="paragraph" w:styleId="BalloonText">
    <w:name w:val="Balloon Text"/>
    <w:basedOn w:val="Normal"/>
    <w:semiHidden/>
    <w:rsid w:val="00693B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9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3B59"/>
  </w:style>
  <w:style w:type="paragraph" w:styleId="CommentSubject">
    <w:name w:val="annotation subject"/>
    <w:basedOn w:val="CommentText"/>
    <w:next w:val="CommentText"/>
    <w:semiHidden/>
    <w:rsid w:val="00693B59"/>
    <w:rPr>
      <w:b/>
      <w:bCs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693B59"/>
    <w:pPr>
      <w:ind w:left="720"/>
      <w:contextualSpacing/>
    </w:pPr>
  </w:style>
  <w:style w:type="character" w:customStyle="1" w:styleId="FootnoteTextChar">
    <w:name w:val="Footnote Text Char"/>
    <w:aliases w:val="Footnote Text Char Char Char,Fußnote Char1,Footnote Char1,Footnote Text Char1 Char Char Char Char1,Footnote Text Char Char Char Char Char Char1,Footnote Text Char1 Char1 Char Char,BODY TEKST Char1,Podrozdział Char,Footnote Text1 Char"/>
    <w:basedOn w:val="DefaultParagraphFont"/>
    <w:rsid w:val="00693B59"/>
  </w:style>
  <w:style w:type="paragraph" w:styleId="TOCHeading">
    <w:name w:val="TOC Heading"/>
    <w:basedOn w:val="Heading1"/>
    <w:next w:val="Normal"/>
    <w:qFormat/>
    <w:rsid w:val="00693B59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Cs w:val="28"/>
      <w:lang w:val="en-US"/>
    </w:rPr>
  </w:style>
  <w:style w:type="paragraph" w:styleId="BodyText2">
    <w:name w:val="Body Text 2"/>
    <w:basedOn w:val="Normal"/>
    <w:semiHidden/>
    <w:rsid w:val="00693B59"/>
    <w:pPr>
      <w:spacing w:before="120"/>
      <w:jc w:val="both"/>
    </w:pPr>
    <w:rPr>
      <w:rFonts w:ascii="Myriad Pro" w:hAnsi="Myriad Pro"/>
      <w:b/>
      <w:bCs/>
      <w:i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9F2"/>
    <w:rPr>
      <w:lang w:val="bg-BG"/>
    </w:rPr>
  </w:style>
  <w:style w:type="character" w:customStyle="1" w:styleId="Heading3Char">
    <w:name w:val="Heading 3 Char"/>
    <w:basedOn w:val="DefaultParagraphFont"/>
    <w:link w:val="Heading3"/>
    <w:rsid w:val="00CB146D"/>
    <w:rPr>
      <w:rFonts w:asciiTheme="minorHAnsi" w:hAnsiTheme="minorHAnsi"/>
      <w:b/>
      <w:color w:val="1F497D" w:themeColor="text2"/>
      <w:sz w:val="22"/>
    </w:rPr>
  </w:style>
  <w:style w:type="character" w:customStyle="1" w:styleId="TitleChar">
    <w:name w:val="Title Char"/>
    <w:basedOn w:val="DefaultParagraphFont"/>
    <w:link w:val="Title"/>
    <w:rsid w:val="00EC06F4"/>
    <w:rPr>
      <w:b/>
      <w:bCs/>
      <w:sz w:val="24"/>
      <w:szCs w:val="24"/>
      <w:lang w:val="bg-BG"/>
    </w:rPr>
  </w:style>
  <w:style w:type="paragraph" w:customStyle="1" w:styleId="Char2">
    <w:name w:val="Char2"/>
    <w:basedOn w:val="Normal"/>
    <w:link w:val="FootnoteReference"/>
    <w:rsid w:val="001B650E"/>
    <w:pPr>
      <w:spacing w:after="160" w:line="240" w:lineRule="exact"/>
    </w:pPr>
    <w:rPr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0505B6"/>
    <w:rPr>
      <w:lang w:val="bg-BG"/>
    </w:rPr>
  </w:style>
  <w:style w:type="table" w:styleId="TableGrid">
    <w:name w:val="Table Grid"/>
    <w:basedOn w:val="TableNormal"/>
    <w:uiPriority w:val="39"/>
    <w:rsid w:val="007C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476E1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244D5"/>
    <w:rPr>
      <w:i/>
      <w:iCs/>
    </w:rPr>
  </w:style>
  <w:style w:type="paragraph" w:customStyle="1" w:styleId="paragraph">
    <w:name w:val="paragraph"/>
    <w:basedOn w:val="Normal"/>
    <w:rsid w:val="00CD2C29"/>
    <w:rPr>
      <w:sz w:val="24"/>
      <w:szCs w:val="24"/>
      <w:lang w:val="en-US"/>
    </w:rPr>
  </w:style>
  <w:style w:type="character" w:customStyle="1" w:styleId="spellingerror">
    <w:name w:val="spellingerror"/>
    <w:basedOn w:val="DefaultParagraphFont"/>
    <w:rsid w:val="00CD2C29"/>
  </w:style>
  <w:style w:type="character" w:customStyle="1" w:styleId="normaltextrun">
    <w:name w:val="normaltextrun"/>
    <w:basedOn w:val="DefaultParagraphFont"/>
    <w:rsid w:val="00CD2C29"/>
  </w:style>
  <w:style w:type="character" w:customStyle="1" w:styleId="eop">
    <w:name w:val="eop"/>
    <w:basedOn w:val="DefaultParagraphFont"/>
    <w:rsid w:val="00CD2C29"/>
  </w:style>
  <w:style w:type="character" w:styleId="FollowedHyperlink">
    <w:name w:val="FollowedHyperlink"/>
    <w:basedOn w:val="DefaultParagraphFont"/>
    <w:uiPriority w:val="99"/>
    <w:semiHidden/>
    <w:unhideWhenUsed/>
    <w:rsid w:val="00BD70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96AFA"/>
    <w:rPr>
      <w:lang w:val="bg-BG"/>
    </w:rPr>
  </w:style>
  <w:style w:type="character" w:styleId="Mention">
    <w:name w:val="Mention"/>
    <w:basedOn w:val="DefaultParagraphFont"/>
    <w:uiPriority w:val="99"/>
    <w:semiHidden/>
    <w:unhideWhenUsed/>
    <w:rsid w:val="0023146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279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8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4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9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7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9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1501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69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2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s.undp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skgo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s.und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s.undp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nts.rs@undp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go.or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/content/bosnia_and_herzegovina/bs/home/library/poverty/lod-methodology-for-allocation-of-funds-to-civil-society-organiz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4" ma:contentTypeDescription="Create a new document." ma:contentTypeScope="" ma:versionID="2f509a04d1145880dac4fa4ceb50382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f0706b3540648d9242b2357fdf9f36a6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9BCA-3B38-48DF-8755-E992AFEF8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E321E-7E5D-4403-A1C6-C398DD45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883A8-1B9C-415F-80DC-8FA627A25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B56D3C-4425-49BD-826A-EEA39B43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applicants</vt:lpstr>
    </vt:vector>
  </TitlesOfParts>
  <Company>UNDP Bosnia and Herzegovina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applicants</dc:title>
  <dc:subject/>
  <dc:creator>LOD project</dc:creator>
  <cp:keywords/>
  <dc:description/>
  <cp:lastModifiedBy>Vera Kovacevic</cp:lastModifiedBy>
  <cp:revision>5</cp:revision>
  <cp:lastPrinted>2017-08-16T14:03:00Z</cp:lastPrinted>
  <dcterms:created xsi:type="dcterms:W3CDTF">2017-08-21T08:22:00Z</dcterms:created>
  <dcterms:modified xsi:type="dcterms:W3CDTF">2017-08-21T14:08:00Z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